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75" w:rsidRPr="00E2412A" w:rsidRDefault="00EF01E9">
      <w:pPr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55447C14" wp14:editId="3F58F30B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1346200" cy="944880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TRC logo (high res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Davidson Craig" w:date="2018-01-15T09:47:00Z">
        <w:r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428F6C0E" wp14:editId="13312F27">
              <wp:simplePos x="0" y="0"/>
              <wp:positionH relativeFrom="margin">
                <wp:posOffset>4352925</wp:posOffset>
              </wp:positionH>
              <wp:positionV relativeFrom="paragraph">
                <wp:posOffset>0</wp:posOffset>
              </wp:positionV>
              <wp:extent cx="2018665" cy="747395"/>
              <wp:effectExtent l="0" t="0" r="635" b="0"/>
              <wp:wrapTight wrapText="bothSides">
                <wp:wrapPolygon edited="0">
                  <wp:start x="0" y="0"/>
                  <wp:lineTo x="0" y="20921"/>
                  <wp:lineTo x="21403" y="20921"/>
                  <wp:lineTo x="21403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UoN_Primary_Logo_CMYK.jp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8665" cy="747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9E1275" w:rsidRDefault="009E1275">
      <w:pPr>
        <w:rPr>
          <w:rFonts w:asciiTheme="minorHAnsi" w:hAnsiTheme="minorHAnsi"/>
          <w:sz w:val="22"/>
          <w:szCs w:val="22"/>
        </w:rPr>
      </w:pPr>
    </w:p>
    <w:p w:rsidR="008705F7" w:rsidRDefault="008705F7">
      <w:pPr>
        <w:rPr>
          <w:rFonts w:asciiTheme="minorHAnsi" w:hAnsiTheme="minorHAnsi"/>
          <w:sz w:val="22"/>
          <w:szCs w:val="22"/>
        </w:rPr>
      </w:pPr>
    </w:p>
    <w:p w:rsidR="00EF01E9" w:rsidRDefault="00EF01E9">
      <w:pPr>
        <w:rPr>
          <w:rFonts w:asciiTheme="minorHAnsi" w:hAnsiTheme="minorHAnsi"/>
          <w:sz w:val="22"/>
          <w:szCs w:val="22"/>
        </w:rPr>
      </w:pPr>
    </w:p>
    <w:p w:rsidR="00EF01E9" w:rsidRDefault="00EF01E9">
      <w:pPr>
        <w:rPr>
          <w:rFonts w:asciiTheme="minorHAnsi" w:hAnsiTheme="minorHAnsi"/>
          <w:sz w:val="22"/>
          <w:szCs w:val="22"/>
        </w:rPr>
      </w:pPr>
    </w:p>
    <w:p w:rsidR="00EF01E9" w:rsidRPr="00E2412A" w:rsidRDefault="00EF01E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16391" w:rsidRPr="00E2412A" w:rsidTr="00ED177A">
        <w:tc>
          <w:tcPr>
            <w:tcW w:w="10065" w:type="dxa"/>
            <w:shd w:val="clear" w:color="auto" w:fill="D9D9D9" w:themeFill="background1" w:themeFillShade="D9"/>
          </w:tcPr>
          <w:p w:rsidR="009E1275" w:rsidRPr="00E2412A" w:rsidRDefault="009E1275" w:rsidP="009E1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</w:rPr>
              <w:t xml:space="preserve">THE STONEYGATE CHILDREN’S BRAIN TUMOUR RESEARCH FUND </w:t>
            </w:r>
          </w:p>
          <w:p w:rsidR="009E1275" w:rsidRPr="00E2412A" w:rsidRDefault="009E1275" w:rsidP="009E12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16391" w:rsidRPr="00E2412A" w:rsidRDefault="00BF780F" w:rsidP="000A7C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</w:rPr>
              <w:t xml:space="preserve">APPLICATION </w:t>
            </w:r>
            <w:r w:rsidR="000A7C24" w:rsidRPr="00E2412A">
              <w:rPr>
                <w:rFonts w:asciiTheme="minorHAnsi" w:hAnsiTheme="minorHAnsi"/>
                <w:b/>
                <w:sz w:val="22"/>
                <w:szCs w:val="22"/>
              </w:rPr>
              <w:t>GUIDANCE NOTES</w:t>
            </w:r>
          </w:p>
        </w:tc>
      </w:tr>
    </w:tbl>
    <w:p w:rsidR="000A7C24" w:rsidRPr="00E2412A" w:rsidRDefault="000A7C24" w:rsidP="00AD6FC3">
      <w:pPr>
        <w:jc w:val="both"/>
        <w:rPr>
          <w:rFonts w:asciiTheme="minorHAnsi" w:hAnsiTheme="minorHAnsi"/>
          <w:b/>
          <w:sz w:val="22"/>
          <w:szCs w:val="22"/>
        </w:rPr>
      </w:pPr>
    </w:p>
    <w:p w:rsidR="000A7C24" w:rsidRPr="00E2412A" w:rsidRDefault="000D2E4A" w:rsidP="009662F3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>The University of Nottingham</w:t>
      </w:r>
      <w:r w:rsidR="00E34EFA" w:rsidRPr="00E2412A">
        <w:rPr>
          <w:rFonts w:asciiTheme="minorHAnsi" w:hAnsiTheme="minorHAnsi"/>
          <w:sz w:val="22"/>
          <w:szCs w:val="22"/>
        </w:rPr>
        <w:t>’s Children’s Brain Tumour Research Centre (CBTRC)</w:t>
      </w:r>
      <w:r w:rsidRPr="00E2412A">
        <w:rPr>
          <w:rFonts w:asciiTheme="minorHAnsi" w:hAnsiTheme="minorHAnsi"/>
          <w:sz w:val="22"/>
          <w:szCs w:val="22"/>
        </w:rPr>
        <w:t xml:space="preserve"> is at the forefront of the drive to increase understanding of </w:t>
      </w:r>
      <w:r w:rsidR="00893718" w:rsidRPr="00E2412A">
        <w:rPr>
          <w:rFonts w:asciiTheme="minorHAnsi" w:hAnsiTheme="minorHAnsi"/>
          <w:sz w:val="22"/>
          <w:szCs w:val="22"/>
        </w:rPr>
        <w:t>childhood brain tumours to</w:t>
      </w:r>
      <w:r w:rsidRPr="00E2412A">
        <w:rPr>
          <w:rFonts w:asciiTheme="minorHAnsi" w:hAnsiTheme="minorHAnsi"/>
          <w:sz w:val="22"/>
          <w:szCs w:val="22"/>
        </w:rPr>
        <w:t xml:space="preserve"> improve diagnosis and treatment. The</w:t>
      </w:r>
      <w:r w:rsidR="000A7C24" w:rsidRPr="00E2412A">
        <w:rPr>
          <w:rFonts w:asciiTheme="minorHAnsi" w:hAnsiTheme="minorHAnsi"/>
          <w:sz w:val="22"/>
          <w:szCs w:val="22"/>
        </w:rPr>
        <w:t xml:space="preserve"> Stoneygate Trust </w:t>
      </w:r>
      <w:r w:rsidR="00E2412A" w:rsidRPr="00E2412A">
        <w:rPr>
          <w:rFonts w:asciiTheme="minorHAnsi" w:hAnsiTheme="minorHAnsi"/>
          <w:sz w:val="22"/>
          <w:szCs w:val="22"/>
        </w:rPr>
        <w:t xml:space="preserve">is </w:t>
      </w:r>
      <w:r w:rsidRPr="00E2412A">
        <w:rPr>
          <w:rFonts w:asciiTheme="minorHAnsi" w:hAnsiTheme="minorHAnsi"/>
          <w:sz w:val="22"/>
          <w:szCs w:val="22"/>
        </w:rPr>
        <w:t>generously support</w:t>
      </w:r>
      <w:r w:rsidR="00E2412A" w:rsidRPr="00E2412A">
        <w:rPr>
          <w:rFonts w:asciiTheme="minorHAnsi" w:hAnsiTheme="minorHAnsi"/>
          <w:sz w:val="22"/>
          <w:szCs w:val="22"/>
        </w:rPr>
        <w:t>ing</w:t>
      </w:r>
      <w:r w:rsidRPr="00E2412A">
        <w:rPr>
          <w:rFonts w:asciiTheme="minorHAnsi" w:hAnsiTheme="minorHAnsi"/>
          <w:sz w:val="22"/>
          <w:szCs w:val="22"/>
        </w:rPr>
        <w:t xml:space="preserve"> a competitive awards programme for scientific and clinical brain tumour research projects: T</w:t>
      </w:r>
      <w:r w:rsidR="000A7C24" w:rsidRPr="00E2412A">
        <w:rPr>
          <w:rFonts w:asciiTheme="minorHAnsi" w:hAnsiTheme="minorHAnsi"/>
          <w:sz w:val="22"/>
          <w:szCs w:val="22"/>
        </w:rPr>
        <w:t>he Stoneygate</w:t>
      </w:r>
      <w:r w:rsidR="00214CC2" w:rsidRPr="00E2412A">
        <w:rPr>
          <w:rFonts w:asciiTheme="minorHAnsi" w:hAnsiTheme="minorHAnsi"/>
          <w:sz w:val="22"/>
          <w:szCs w:val="22"/>
        </w:rPr>
        <w:t xml:space="preserve"> Children’s Brain Tumour Research</w:t>
      </w:r>
      <w:r w:rsidR="000A7C24" w:rsidRPr="00E2412A">
        <w:rPr>
          <w:rFonts w:asciiTheme="minorHAnsi" w:hAnsiTheme="minorHAnsi"/>
          <w:sz w:val="22"/>
          <w:szCs w:val="22"/>
        </w:rPr>
        <w:t xml:space="preserve"> Fund</w:t>
      </w:r>
      <w:r w:rsidRPr="00E2412A">
        <w:rPr>
          <w:rFonts w:asciiTheme="minorHAnsi" w:hAnsiTheme="minorHAnsi"/>
          <w:sz w:val="22"/>
          <w:szCs w:val="22"/>
        </w:rPr>
        <w:t>.</w:t>
      </w:r>
      <w:r w:rsidR="000A7C24" w:rsidRPr="00E2412A">
        <w:rPr>
          <w:rFonts w:asciiTheme="minorHAnsi" w:hAnsiTheme="minorHAnsi"/>
          <w:sz w:val="22"/>
          <w:szCs w:val="22"/>
        </w:rPr>
        <w:t xml:space="preserve"> </w:t>
      </w:r>
    </w:p>
    <w:p w:rsidR="00E2412A" w:rsidRPr="00E2412A" w:rsidRDefault="00E2412A" w:rsidP="009662F3">
      <w:pPr>
        <w:jc w:val="both"/>
        <w:rPr>
          <w:rFonts w:asciiTheme="minorHAnsi" w:hAnsiTheme="minorHAnsi"/>
          <w:sz w:val="22"/>
          <w:szCs w:val="22"/>
        </w:rPr>
      </w:pPr>
    </w:p>
    <w:p w:rsidR="000D2E4A" w:rsidRDefault="00E2412A" w:rsidP="009662F3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Launched in 2015, the </w:t>
      </w:r>
      <w:r w:rsidR="006A0A8C">
        <w:rPr>
          <w:rFonts w:asciiTheme="minorHAnsi" w:hAnsiTheme="minorHAnsi"/>
          <w:sz w:val="22"/>
          <w:szCs w:val="22"/>
        </w:rPr>
        <w:t>F</w:t>
      </w:r>
      <w:r w:rsidRPr="00E2412A">
        <w:rPr>
          <w:rFonts w:asciiTheme="minorHAnsi" w:hAnsiTheme="minorHAnsi"/>
          <w:sz w:val="22"/>
          <w:szCs w:val="22"/>
        </w:rPr>
        <w:t>und offer</w:t>
      </w:r>
      <w:r w:rsidR="00442B1B">
        <w:rPr>
          <w:rFonts w:asciiTheme="minorHAnsi" w:hAnsiTheme="minorHAnsi"/>
          <w:sz w:val="22"/>
          <w:szCs w:val="22"/>
        </w:rPr>
        <w:t>s</w:t>
      </w:r>
      <w:r w:rsidRPr="00E2412A">
        <w:rPr>
          <w:rFonts w:asciiTheme="minorHAnsi" w:hAnsiTheme="minorHAnsi"/>
          <w:sz w:val="22"/>
          <w:szCs w:val="22"/>
        </w:rPr>
        <w:t xml:space="preserve"> funding through two schemes aiming to develop the careers of talented researchers and encourage interdisciplinary research. </w:t>
      </w:r>
    </w:p>
    <w:p w:rsidR="00890A32" w:rsidRDefault="00890A32" w:rsidP="009662F3">
      <w:pPr>
        <w:jc w:val="both"/>
        <w:rPr>
          <w:rFonts w:asciiTheme="minorHAnsi" w:hAnsiTheme="minorHAnsi"/>
          <w:sz w:val="22"/>
          <w:szCs w:val="22"/>
        </w:rPr>
      </w:pPr>
    </w:p>
    <w:p w:rsidR="00890A32" w:rsidRPr="00E2412A" w:rsidRDefault="00890A32" w:rsidP="00890A32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>Projects should aim to deliver a significant advance in the study of children’s brain cancer. This could be in any research discipline. The Fund has a particular interest in supporting interdisciplinary work which takes an integrative approach towards understanding the causes, treatment and outcomes of childhood brain tumours.</w:t>
      </w:r>
    </w:p>
    <w:p w:rsidR="00E2412A" w:rsidRPr="00E2412A" w:rsidRDefault="00E2412A" w:rsidP="009662F3">
      <w:pPr>
        <w:jc w:val="both"/>
        <w:rPr>
          <w:rFonts w:asciiTheme="minorHAnsi" w:hAnsiTheme="minorHAnsi"/>
          <w:sz w:val="22"/>
          <w:szCs w:val="22"/>
        </w:rPr>
      </w:pPr>
    </w:p>
    <w:p w:rsidR="00640CCA" w:rsidRDefault="00E34EFA" w:rsidP="009662F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12A">
        <w:rPr>
          <w:rFonts w:asciiTheme="minorHAnsi" w:hAnsiTheme="minorHAnsi"/>
          <w:sz w:val="22"/>
          <w:szCs w:val="22"/>
        </w:rPr>
        <w:t>We are now inviting a</w:t>
      </w:r>
      <w:r w:rsidR="00633011" w:rsidRPr="00E2412A">
        <w:rPr>
          <w:rFonts w:asciiTheme="minorHAnsi" w:hAnsiTheme="minorHAnsi"/>
          <w:sz w:val="22"/>
          <w:szCs w:val="22"/>
        </w:rPr>
        <w:t>pplications</w:t>
      </w:r>
      <w:r w:rsidR="00EF01E9">
        <w:rPr>
          <w:rFonts w:asciiTheme="minorHAnsi" w:hAnsiTheme="minorHAnsi"/>
          <w:sz w:val="22"/>
          <w:szCs w:val="22"/>
        </w:rPr>
        <w:t xml:space="preserve"> for the 2018</w:t>
      </w:r>
      <w:r w:rsidRPr="00E2412A">
        <w:rPr>
          <w:rFonts w:asciiTheme="minorHAnsi" w:hAnsiTheme="minorHAnsi"/>
          <w:sz w:val="22"/>
          <w:szCs w:val="22"/>
        </w:rPr>
        <w:t xml:space="preserve"> funding call, with </w:t>
      </w:r>
      <w:r w:rsidR="00027AF4">
        <w:rPr>
          <w:rFonts w:asciiTheme="minorHAnsi" w:hAnsiTheme="minorHAnsi"/>
          <w:sz w:val="22"/>
          <w:szCs w:val="22"/>
        </w:rPr>
        <w:t>a</w:t>
      </w:r>
      <w:r w:rsidRPr="00E2412A">
        <w:rPr>
          <w:rFonts w:asciiTheme="minorHAnsi" w:hAnsiTheme="minorHAnsi"/>
          <w:sz w:val="22"/>
          <w:szCs w:val="22"/>
        </w:rPr>
        <w:t xml:space="preserve"> submission </w:t>
      </w:r>
      <w:r w:rsidRPr="009E6313">
        <w:rPr>
          <w:rFonts w:asciiTheme="minorHAnsi" w:hAnsiTheme="minorHAnsi"/>
          <w:sz w:val="22"/>
          <w:szCs w:val="22"/>
        </w:rPr>
        <w:t>deadline of</w:t>
      </w:r>
      <w:r w:rsidR="00633011" w:rsidRPr="009E6313">
        <w:rPr>
          <w:rFonts w:asciiTheme="minorHAnsi" w:hAnsiTheme="minorHAnsi"/>
          <w:sz w:val="22"/>
          <w:szCs w:val="22"/>
        </w:rPr>
        <w:t xml:space="preserve"> </w:t>
      </w:r>
      <w:r w:rsidR="009E6313" w:rsidRPr="009E6313">
        <w:rPr>
          <w:rFonts w:asciiTheme="minorHAnsi" w:hAnsiTheme="minorHAnsi"/>
          <w:b/>
          <w:sz w:val="22"/>
          <w:szCs w:val="22"/>
          <w:u w:val="single"/>
        </w:rPr>
        <w:t>5pm on</w:t>
      </w:r>
      <w:r w:rsidR="00B26DF5">
        <w:rPr>
          <w:rFonts w:asciiTheme="minorHAnsi" w:hAnsiTheme="minorHAnsi"/>
          <w:b/>
          <w:sz w:val="22"/>
          <w:szCs w:val="22"/>
          <w:u w:val="single"/>
        </w:rPr>
        <w:t xml:space="preserve"> Monday 6</w:t>
      </w:r>
      <w:r w:rsidR="00B26DF5" w:rsidRPr="00B26DF5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B26DF5">
        <w:rPr>
          <w:rFonts w:asciiTheme="minorHAnsi" w:hAnsiTheme="minorHAnsi"/>
          <w:b/>
          <w:sz w:val="22"/>
          <w:szCs w:val="22"/>
          <w:u w:val="single"/>
        </w:rPr>
        <w:t xml:space="preserve"> August</w:t>
      </w:r>
      <w:r w:rsidR="009E6313" w:rsidRPr="009E6313">
        <w:rPr>
          <w:rFonts w:asciiTheme="minorHAnsi" w:hAnsiTheme="minorHAnsi"/>
          <w:b/>
          <w:sz w:val="22"/>
          <w:szCs w:val="22"/>
          <w:u w:val="single"/>
        </w:rPr>
        <w:t xml:space="preserve"> 2018. </w:t>
      </w:r>
    </w:p>
    <w:p w:rsidR="009E6313" w:rsidRPr="009E6313" w:rsidRDefault="009E6313" w:rsidP="009662F3">
      <w:pPr>
        <w:jc w:val="both"/>
        <w:rPr>
          <w:rFonts w:asciiTheme="minorHAnsi" w:hAnsiTheme="minorHAnsi"/>
          <w:sz w:val="22"/>
          <w:szCs w:val="22"/>
        </w:rPr>
      </w:pPr>
    </w:p>
    <w:p w:rsidR="00640CCA" w:rsidRDefault="00640CCA" w:rsidP="009662F3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>Two award schemes have be</w:t>
      </w:r>
      <w:r w:rsidR="00027AF4">
        <w:rPr>
          <w:rFonts w:asciiTheme="minorHAnsi" w:hAnsiTheme="minorHAnsi"/>
          <w:sz w:val="22"/>
          <w:szCs w:val="22"/>
        </w:rPr>
        <w:t>en established through the Fund:</w:t>
      </w:r>
    </w:p>
    <w:p w:rsidR="00582822" w:rsidRPr="00E2412A" w:rsidRDefault="00582822" w:rsidP="009662F3">
      <w:pPr>
        <w:jc w:val="both"/>
        <w:rPr>
          <w:rFonts w:asciiTheme="minorHAnsi" w:hAnsiTheme="minorHAnsi"/>
          <w:sz w:val="22"/>
          <w:szCs w:val="22"/>
        </w:rPr>
      </w:pPr>
    </w:p>
    <w:p w:rsidR="00640CCA" w:rsidRPr="00E2412A" w:rsidRDefault="00640CCA" w:rsidP="00E4572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E2412A">
        <w:rPr>
          <w:rFonts w:asciiTheme="minorHAnsi" w:hAnsiTheme="minorHAnsi"/>
          <w:b/>
          <w:sz w:val="22"/>
          <w:szCs w:val="22"/>
        </w:rPr>
        <w:t>The Stoneygate Career Catalyst Awards</w:t>
      </w:r>
      <w:bookmarkStart w:id="1" w:name="_GoBack"/>
      <w:bookmarkEnd w:id="1"/>
    </w:p>
    <w:p w:rsidR="00640CCA" w:rsidRPr="00E2412A" w:rsidRDefault="003035D2" w:rsidP="00E4572E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640CCA" w:rsidRPr="00E2412A">
        <w:rPr>
          <w:rFonts w:asciiTheme="minorHAnsi" w:hAnsiTheme="minorHAnsi"/>
          <w:sz w:val="22"/>
          <w:szCs w:val="22"/>
        </w:rPr>
        <w:t>upport</w:t>
      </w:r>
      <w:r w:rsidR="00830EC7" w:rsidRPr="00E2412A">
        <w:rPr>
          <w:rFonts w:asciiTheme="minorHAnsi" w:hAnsiTheme="minorHAnsi"/>
          <w:sz w:val="22"/>
          <w:szCs w:val="22"/>
        </w:rPr>
        <w:t>s</w:t>
      </w:r>
      <w:r w:rsidR="00640CCA" w:rsidRPr="00E2412A">
        <w:rPr>
          <w:rFonts w:asciiTheme="minorHAnsi" w:hAnsiTheme="minorHAnsi"/>
          <w:sz w:val="22"/>
          <w:szCs w:val="22"/>
        </w:rPr>
        <w:t xml:space="preserve"> highly promising early and mid-career researchers to facilitate and aid the progression of their research career in order to improve the quality of the research undertaken in the study of children’s brain tumours.</w:t>
      </w:r>
      <w:r w:rsidR="00E4572E" w:rsidRPr="00E2412A">
        <w:rPr>
          <w:rFonts w:asciiTheme="minorHAnsi" w:hAnsiTheme="minorHAnsi"/>
          <w:sz w:val="22"/>
          <w:szCs w:val="22"/>
        </w:rPr>
        <w:t xml:space="preserve"> </w:t>
      </w:r>
      <w:r w:rsidR="00640CCA" w:rsidRPr="00E2412A">
        <w:rPr>
          <w:rFonts w:asciiTheme="minorHAnsi" w:hAnsiTheme="minorHAnsi"/>
          <w:sz w:val="22"/>
          <w:szCs w:val="22"/>
        </w:rPr>
        <w:t xml:space="preserve">Further details are outlined below, and </w:t>
      </w:r>
      <w:r w:rsidR="00582822">
        <w:rPr>
          <w:rFonts w:asciiTheme="minorHAnsi" w:hAnsiTheme="minorHAnsi"/>
          <w:sz w:val="22"/>
          <w:szCs w:val="22"/>
        </w:rPr>
        <w:t xml:space="preserve">additional </w:t>
      </w:r>
      <w:r w:rsidR="00640CCA" w:rsidRPr="00E2412A">
        <w:rPr>
          <w:rFonts w:asciiTheme="minorHAnsi" w:hAnsiTheme="minorHAnsi"/>
          <w:sz w:val="22"/>
          <w:szCs w:val="22"/>
        </w:rPr>
        <w:t>information is given in the relevant application form.</w:t>
      </w:r>
      <w:r w:rsidR="006A0A8C">
        <w:rPr>
          <w:rFonts w:asciiTheme="minorHAnsi" w:hAnsiTheme="minorHAnsi"/>
          <w:sz w:val="22"/>
          <w:szCs w:val="22"/>
        </w:rPr>
        <w:t xml:space="preserve"> </w:t>
      </w:r>
      <w:r w:rsidR="006A0A8C" w:rsidRPr="00E2412A">
        <w:rPr>
          <w:rFonts w:asciiTheme="minorHAnsi" w:hAnsiTheme="minorHAnsi"/>
          <w:sz w:val="22"/>
          <w:szCs w:val="22"/>
        </w:rPr>
        <w:t>We would strongly recommend that applicants discuss their ideas with senior members of CBTRC be</w:t>
      </w:r>
      <w:r w:rsidR="006A0A8C">
        <w:rPr>
          <w:rFonts w:asciiTheme="minorHAnsi" w:hAnsiTheme="minorHAnsi"/>
          <w:sz w:val="22"/>
          <w:szCs w:val="22"/>
        </w:rPr>
        <w:t>fore submitting an application</w:t>
      </w:r>
      <w:r w:rsidR="006A0A8C" w:rsidRPr="00E2412A">
        <w:rPr>
          <w:rFonts w:asciiTheme="minorHAnsi" w:hAnsiTheme="minorHAnsi"/>
          <w:sz w:val="22"/>
          <w:szCs w:val="22"/>
        </w:rPr>
        <w:t>.</w:t>
      </w:r>
    </w:p>
    <w:p w:rsidR="00640CCA" w:rsidRPr="00E2412A" w:rsidRDefault="00640CCA" w:rsidP="00E4572E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3035D2" w:rsidRPr="003035D2" w:rsidRDefault="00640CCA" w:rsidP="00830EC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035D2">
        <w:rPr>
          <w:rFonts w:asciiTheme="minorHAnsi" w:hAnsiTheme="minorHAnsi"/>
          <w:b/>
          <w:sz w:val="22"/>
          <w:szCs w:val="22"/>
        </w:rPr>
        <w:t>The Stoneygate Proof of Concept Awards</w:t>
      </w:r>
      <w:r w:rsidR="003035D2">
        <w:rPr>
          <w:rFonts w:asciiTheme="minorHAnsi" w:hAnsiTheme="minorHAnsi"/>
          <w:b/>
          <w:sz w:val="22"/>
          <w:szCs w:val="22"/>
        </w:rPr>
        <w:t xml:space="preserve"> </w:t>
      </w:r>
    </w:p>
    <w:p w:rsidR="00C92530" w:rsidRDefault="003035D2" w:rsidP="00890A32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 w:rsidRPr="003035D2">
        <w:rPr>
          <w:rFonts w:asciiTheme="minorHAnsi" w:hAnsiTheme="minorHAnsi"/>
          <w:sz w:val="22"/>
          <w:szCs w:val="22"/>
        </w:rPr>
        <w:t>S</w:t>
      </w:r>
      <w:r w:rsidR="00640CCA" w:rsidRPr="003035D2">
        <w:rPr>
          <w:rFonts w:asciiTheme="minorHAnsi" w:hAnsiTheme="minorHAnsi"/>
          <w:sz w:val="22"/>
          <w:szCs w:val="22"/>
        </w:rPr>
        <w:t>upport</w:t>
      </w:r>
      <w:r w:rsidRPr="003035D2">
        <w:rPr>
          <w:rFonts w:asciiTheme="minorHAnsi" w:hAnsiTheme="minorHAnsi"/>
          <w:sz w:val="22"/>
          <w:szCs w:val="22"/>
        </w:rPr>
        <w:t>s</w:t>
      </w:r>
      <w:r w:rsidR="00640CCA" w:rsidRPr="003035D2">
        <w:rPr>
          <w:rFonts w:asciiTheme="minorHAnsi" w:hAnsiTheme="minorHAnsi"/>
          <w:sz w:val="22"/>
          <w:szCs w:val="22"/>
        </w:rPr>
        <w:t xml:space="preserve"> highly promising feasibility studies to test novel and imaginative ideas with potential for significant clinical impact relating to the treatment of children’s brain tumours, providing the crucial early-stage funding which is often unavailable from external bodies.</w:t>
      </w:r>
      <w:r w:rsidR="00E4572E" w:rsidRPr="003035D2">
        <w:rPr>
          <w:rFonts w:asciiTheme="minorHAnsi" w:hAnsiTheme="minorHAnsi"/>
          <w:sz w:val="22"/>
          <w:szCs w:val="22"/>
        </w:rPr>
        <w:t xml:space="preserve"> Further details are outlined below, </w:t>
      </w:r>
      <w:r w:rsidR="006A0A8C" w:rsidRPr="00E2412A">
        <w:rPr>
          <w:rFonts w:asciiTheme="minorHAnsi" w:hAnsiTheme="minorHAnsi"/>
          <w:sz w:val="22"/>
          <w:szCs w:val="22"/>
        </w:rPr>
        <w:t xml:space="preserve">and </w:t>
      </w:r>
      <w:r w:rsidR="006A0A8C">
        <w:rPr>
          <w:rFonts w:asciiTheme="minorHAnsi" w:hAnsiTheme="minorHAnsi"/>
          <w:sz w:val="22"/>
          <w:szCs w:val="22"/>
        </w:rPr>
        <w:t xml:space="preserve">additional </w:t>
      </w:r>
      <w:r w:rsidR="006A0A8C" w:rsidRPr="00E2412A">
        <w:rPr>
          <w:rFonts w:asciiTheme="minorHAnsi" w:hAnsiTheme="minorHAnsi"/>
          <w:sz w:val="22"/>
          <w:szCs w:val="22"/>
        </w:rPr>
        <w:t>information is given in the relevant application form.</w:t>
      </w:r>
      <w:r w:rsidR="006A0A8C">
        <w:rPr>
          <w:rFonts w:asciiTheme="minorHAnsi" w:hAnsiTheme="minorHAnsi"/>
          <w:sz w:val="22"/>
          <w:szCs w:val="22"/>
        </w:rPr>
        <w:t xml:space="preserve"> </w:t>
      </w:r>
    </w:p>
    <w:p w:rsidR="00890A32" w:rsidRPr="00C92530" w:rsidRDefault="00890A32" w:rsidP="00C92530">
      <w:pPr>
        <w:jc w:val="both"/>
        <w:rPr>
          <w:rFonts w:asciiTheme="minorHAnsi" w:hAnsiTheme="minorHAnsi"/>
          <w:sz w:val="22"/>
          <w:szCs w:val="22"/>
        </w:rPr>
      </w:pPr>
    </w:p>
    <w:p w:rsidR="00AC22B8" w:rsidRPr="00E2412A" w:rsidRDefault="000D2E4A" w:rsidP="009662F3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Applications </w:t>
      </w:r>
      <w:r w:rsidR="006A0A8C">
        <w:rPr>
          <w:rFonts w:asciiTheme="minorHAnsi" w:hAnsiTheme="minorHAnsi"/>
          <w:sz w:val="22"/>
          <w:szCs w:val="22"/>
        </w:rPr>
        <w:t xml:space="preserve">for both schemes </w:t>
      </w:r>
      <w:r w:rsidRPr="00E2412A">
        <w:rPr>
          <w:rFonts w:asciiTheme="minorHAnsi" w:hAnsiTheme="minorHAnsi"/>
          <w:sz w:val="22"/>
          <w:szCs w:val="22"/>
        </w:rPr>
        <w:t>must include detail</w:t>
      </w:r>
      <w:r w:rsidR="00633011" w:rsidRPr="00E2412A">
        <w:rPr>
          <w:rFonts w:asciiTheme="minorHAnsi" w:hAnsiTheme="minorHAnsi"/>
          <w:sz w:val="22"/>
          <w:szCs w:val="22"/>
        </w:rPr>
        <w:t>s of two expert peer reviewers</w:t>
      </w:r>
      <w:r w:rsidR="00AC22B8" w:rsidRPr="00E2412A">
        <w:rPr>
          <w:rFonts w:asciiTheme="minorHAnsi" w:hAnsiTheme="minorHAnsi"/>
          <w:sz w:val="22"/>
          <w:szCs w:val="22"/>
        </w:rPr>
        <w:t xml:space="preserve">, who must not be affiliated to the project or work at the University. Applicants should contact both </w:t>
      </w:r>
      <w:r w:rsidR="00E34EFA" w:rsidRPr="00E2412A">
        <w:rPr>
          <w:rFonts w:asciiTheme="minorHAnsi" w:hAnsiTheme="minorHAnsi"/>
          <w:sz w:val="22"/>
          <w:szCs w:val="22"/>
        </w:rPr>
        <w:t xml:space="preserve">of </w:t>
      </w:r>
      <w:r w:rsidR="00AC22B8" w:rsidRPr="00E2412A">
        <w:rPr>
          <w:rFonts w:asciiTheme="minorHAnsi" w:hAnsiTheme="minorHAnsi"/>
          <w:sz w:val="22"/>
          <w:szCs w:val="22"/>
        </w:rPr>
        <w:t>these referees prior to nam</w:t>
      </w:r>
      <w:r w:rsidR="00E34EFA" w:rsidRPr="00E2412A">
        <w:rPr>
          <w:rFonts w:asciiTheme="minorHAnsi" w:hAnsiTheme="minorHAnsi"/>
          <w:sz w:val="22"/>
          <w:szCs w:val="22"/>
        </w:rPr>
        <w:t>ing them</w:t>
      </w:r>
      <w:r w:rsidR="00AC22B8" w:rsidRPr="00E2412A">
        <w:rPr>
          <w:rFonts w:asciiTheme="minorHAnsi" w:hAnsiTheme="minorHAnsi"/>
          <w:sz w:val="22"/>
          <w:szCs w:val="22"/>
        </w:rPr>
        <w:t xml:space="preserve"> on this form to ensure they are </w:t>
      </w:r>
      <w:r w:rsidR="00C92530">
        <w:rPr>
          <w:rFonts w:asciiTheme="minorHAnsi" w:hAnsiTheme="minorHAnsi"/>
          <w:sz w:val="22"/>
          <w:szCs w:val="22"/>
        </w:rPr>
        <w:t xml:space="preserve">willing and </w:t>
      </w:r>
      <w:r w:rsidR="00AC22B8" w:rsidRPr="00E2412A">
        <w:rPr>
          <w:rFonts w:asciiTheme="minorHAnsi" w:hAnsiTheme="minorHAnsi"/>
          <w:sz w:val="22"/>
          <w:szCs w:val="22"/>
        </w:rPr>
        <w:t xml:space="preserve">available to provide a review during </w:t>
      </w:r>
      <w:r w:rsidR="00E4572E" w:rsidRPr="00E2412A">
        <w:rPr>
          <w:rFonts w:asciiTheme="minorHAnsi" w:hAnsiTheme="minorHAnsi"/>
          <w:sz w:val="22"/>
          <w:szCs w:val="22"/>
        </w:rPr>
        <w:t>August</w:t>
      </w:r>
      <w:r w:rsidR="00980EA9" w:rsidRPr="00E2412A">
        <w:rPr>
          <w:rFonts w:asciiTheme="minorHAnsi" w:hAnsiTheme="minorHAnsi"/>
          <w:sz w:val="22"/>
          <w:szCs w:val="22"/>
        </w:rPr>
        <w:t xml:space="preserve">–October </w:t>
      </w:r>
      <w:r w:rsidR="00AC22B8" w:rsidRPr="00E2412A">
        <w:rPr>
          <w:rFonts w:asciiTheme="minorHAnsi" w:hAnsiTheme="minorHAnsi"/>
          <w:sz w:val="22"/>
          <w:szCs w:val="22"/>
        </w:rPr>
        <w:t>201</w:t>
      </w:r>
      <w:r w:rsidR="00C05A67">
        <w:rPr>
          <w:rFonts w:asciiTheme="minorHAnsi" w:hAnsiTheme="minorHAnsi"/>
          <w:sz w:val="22"/>
          <w:szCs w:val="22"/>
        </w:rPr>
        <w:t>8</w:t>
      </w:r>
      <w:r w:rsidR="00AC22B8" w:rsidRPr="00E2412A">
        <w:rPr>
          <w:rFonts w:asciiTheme="minorHAnsi" w:hAnsiTheme="minorHAnsi"/>
          <w:sz w:val="22"/>
          <w:szCs w:val="22"/>
        </w:rPr>
        <w:t xml:space="preserve">. </w:t>
      </w:r>
    </w:p>
    <w:p w:rsidR="00AC22B8" w:rsidRDefault="00AC22B8" w:rsidP="009662F3">
      <w:pPr>
        <w:jc w:val="both"/>
        <w:rPr>
          <w:rFonts w:asciiTheme="minorHAnsi" w:hAnsiTheme="minorHAnsi"/>
          <w:sz w:val="22"/>
          <w:szCs w:val="22"/>
        </w:rPr>
      </w:pPr>
    </w:p>
    <w:p w:rsidR="000E7199" w:rsidRDefault="000E7199" w:rsidP="000E7199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All submissions will </w:t>
      </w:r>
      <w:r w:rsidR="00027AF4">
        <w:rPr>
          <w:rFonts w:asciiTheme="minorHAnsi" w:hAnsiTheme="minorHAnsi"/>
          <w:sz w:val="22"/>
          <w:szCs w:val="22"/>
        </w:rPr>
        <w:t xml:space="preserve">also </w:t>
      </w:r>
      <w:r w:rsidRPr="00E2412A">
        <w:rPr>
          <w:rFonts w:asciiTheme="minorHAnsi" w:hAnsiTheme="minorHAnsi"/>
          <w:sz w:val="22"/>
          <w:szCs w:val="22"/>
        </w:rPr>
        <w:t>be peer-reviewed by an assessment panel comprising senior academics from the global community with appropriate knowledge of the subject area.</w:t>
      </w:r>
    </w:p>
    <w:p w:rsidR="000E7199" w:rsidRPr="00E2412A" w:rsidRDefault="000E7199" w:rsidP="009662F3">
      <w:pPr>
        <w:jc w:val="both"/>
        <w:rPr>
          <w:rFonts w:asciiTheme="minorHAnsi" w:hAnsiTheme="minorHAnsi"/>
          <w:sz w:val="22"/>
          <w:szCs w:val="22"/>
        </w:rPr>
      </w:pPr>
    </w:p>
    <w:p w:rsidR="00DC6236" w:rsidRPr="00E2412A" w:rsidRDefault="00DC6236" w:rsidP="009662F3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>The Stoneygate Fund will support 100% of identified eligible direct costs</w:t>
      </w:r>
      <w:r w:rsidR="000E7199">
        <w:rPr>
          <w:rFonts w:asciiTheme="minorHAnsi" w:hAnsiTheme="minorHAnsi"/>
          <w:sz w:val="22"/>
          <w:szCs w:val="22"/>
        </w:rPr>
        <w:t xml:space="preserve"> (see table overleaf</w:t>
      </w:r>
      <w:r w:rsidR="00E34EFA" w:rsidRPr="00E2412A">
        <w:rPr>
          <w:rFonts w:asciiTheme="minorHAnsi" w:hAnsiTheme="minorHAnsi"/>
          <w:sz w:val="22"/>
          <w:szCs w:val="22"/>
        </w:rPr>
        <w:t>)</w:t>
      </w:r>
      <w:r w:rsidRPr="00E2412A">
        <w:rPr>
          <w:rFonts w:asciiTheme="minorHAnsi" w:hAnsiTheme="minorHAnsi"/>
          <w:sz w:val="22"/>
          <w:szCs w:val="22"/>
        </w:rPr>
        <w:t xml:space="preserve">. All other FEC-related costs (indirect, estates, infrastructure etc) must be absorbed by the </w:t>
      </w:r>
      <w:r w:rsidR="008705F7">
        <w:rPr>
          <w:rFonts w:asciiTheme="minorHAnsi" w:hAnsiTheme="minorHAnsi"/>
          <w:sz w:val="22"/>
          <w:szCs w:val="22"/>
        </w:rPr>
        <w:t>applicant</w:t>
      </w:r>
      <w:r w:rsidR="006A0A8C">
        <w:rPr>
          <w:rFonts w:asciiTheme="minorHAnsi" w:hAnsiTheme="minorHAnsi"/>
          <w:sz w:val="22"/>
          <w:szCs w:val="22"/>
        </w:rPr>
        <w:t>’</w:t>
      </w:r>
      <w:r w:rsidR="008705F7">
        <w:rPr>
          <w:rFonts w:asciiTheme="minorHAnsi" w:hAnsiTheme="minorHAnsi"/>
          <w:sz w:val="22"/>
          <w:szCs w:val="22"/>
        </w:rPr>
        <w:t>s School</w:t>
      </w:r>
      <w:r w:rsidR="006A0A8C">
        <w:rPr>
          <w:rFonts w:asciiTheme="minorHAnsi" w:hAnsiTheme="minorHAnsi"/>
          <w:sz w:val="22"/>
          <w:szCs w:val="22"/>
        </w:rPr>
        <w:t xml:space="preserve"> or by</w:t>
      </w:r>
      <w:r w:rsidR="00770A6B" w:rsidRPr="00E2412A">
        <w:rPr>
          <w:rFonts w:asciiTheme="minorHAnsi" w:hAnsiTheme="minorHAnsi"/>
          <w:sz w:val="22"/>
          <w:szCs w:val="22"/>
        </w:rPr>
        <w:t xml:space="preserve"> the relevant NHS Trust</w:t>
      </w:r>
      <w:r w:rsidRPr="00E2412A">
        <w:rPr>
          <w:rFonts w:asciiTheme="minorHAnsi" w:hAnsiTheme="minorHAnsi"/>
          <w:sz w:val="22"/>
          <w:szCs w:val="22"/>
        </w:rPr>
        <w:t xml:space="preserve">. Applications must be based on an accurate </w:t>
      </w:r>
      <w:r w:rsidR="000E7199">
        <w:rPr>
          <w:rFonts w:asciiTheme="minorHAnsi" w:hAnsiTheme="minorHAnsi"/>
          <w:sz w:val="22"/>
          <w:szCs w:val="22"/>
        </w:rPr>
        <w:t xml:space="preserve">RIS </w:t>
      </w:r>
      <w:r w:rsidRPr="00E2412A">
        <w:rPr>
          <w:rFonts w:asciiTheme="minorHAnsi" w:hAnsiTheme="minorHAnsi"/>
          <w:sz w:val="22"/>
          <w:szCs w:val="22"/>
        </w:rPr>
        <w:t>costing.</w:t>
      </w:r>
    </w:p>
    <w:p w:rsidR="00E4572E" w:rsidRPr="00E2412A" w:rsidRDefault="00E4572E" w:rsidP="009662F3">
      <w:pPr>
        <w:jc w:val="both"/>
        <w:rPr>
          <w:rFonts w:asciiTheme="minorHAnsi" w:hAnsiTheme="minorHAnsi"/>
          <w:sz w:val="22"/>
          <w:szCs w:val="22"/>
        </w:rPr>
      </w:pPr>
    </w:p>
    <w:p w:rsidR="00C92530" w:rsidRDefault="00C92530" w:rsidP="009662F3">
      <w:pPr>
        <w:jc w:val="both"/>
        <w:rPr>
          <w:rFonts w:asciiTheme="minorHAnsi" w:hAnsiTheme="minorHAnsi"/>
          <w:sz w:val="22"/>
          <w:szCs w:val="22"/>
        </w:rPr>
      </w:pPr>
    </w:p>
    <w:p w:rsidR="00C92530" w:rsidRDefault="00C92530" w:rsidP="009662F3">
      <w:pPr>
        <w:jc w:val="both"/>
        <w:rPr>
          <w:rFonts w:asciiTheme="minorHAnsi" w:hAnsiTheme="minorHAnsi"/>
          <w:sz w:val="22"/>
          <w:szCs w:val="22"/>
        </w:rPr>
      </w:pPr>
    </w:p>
    <w:p w:rsidR="000E7199" w:rsidRPr="00E2412A" w:rsidRDefault="000E7199" w:rsidP="000E71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Eligible project </w:t>
      </w:r>
      <w:r w:rsidRPr="00E2412A">
        <w:rPr>
          <w:rFonts w:asciiTheme="minorHAnsi" w:hAnsiTheme="minorHAnsi"/>
          <w:sz w:val="22"/>
          <w:szCs w:val="22"/>
        </w:rPr>
        <w:t xml:space="preserve">costs for both schemes (where applicable) are: </w:t>
      </w:r>
    </w:p>
    <w:p w:rsidR="000E7199" w:rsidRPr="00F10246" w:rsidRDefault="000E7199" w:rsidP="000E7199">
      <w:pPr>
        <w:jc w:val="both"/>
        <w:rPr>
          <w:rFonts w:asciiTheme="minorHAnsi" w:hAnsiTheme="minorHAnsi"/>
          <w:b/>
          <w:sz w:val="18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23"/>
        <w:gridCol w:w="3297"/>
      </w:tblGrid>
      <w:tr w:rsidR="000E7199" w:rsidRPr="00E2412A" w:rsidTr="003839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99" w:rsidRPr="00E2412A" w:rsidRDefault="000E7199" w:rsidP="0038390B">
            <w:pPr>
              <w:ind w:right="27"/>
              <w:rPr>
                <w:rFonts w:asciiTheme="minorHAnsi" w:eastAsiaTheme="minorEastAsia" w:hAnsiTheme="minorHAnsi"/>
                <w:b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Project Cost Type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99" w:rsidRPr="00E2412A" w:rsidRDefault="000E7199" w:rsidP="0038390B">
            <w:pPr>
              <w:ind w:right="27"/>
              <w:jc w:val="center"/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 xml:space="preserve">Costs Supported by </w:t>
            </w:r>
          </w:p>
          <w:p w:rsidR="000E7199" w:rsidRPr="00E2412A" w:rsidRDefault="000E7199" w:rsidP="0038390B">
            <w:pPr>
              <w:ind w:right="27"/>
              <w:jc w:val="center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The Stoneygate Fund?</w:t>
            </w:r>
          </w:p>
        </w:tc>
      </w:tr>
      <w:tr w:rsidR="000E7199" w:rsidRPr="00E2412A" w:rsidTr="003839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99" w:rsidRPr="00E2412A" w:rsidRDefault="000E7199" w:rsidP="0038390B">
            <w:pPr>
              <w:ind w:right="27"/>
              <w:jc w:val="both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Researcher salaries (although not individuals whose post is already funded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*</w:t>
            </w:r>
            <w:r w:rsidRPr="00E2412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99" w:rsidRPr="00E2412A" w:rsidRDefault="000E7199" w:rsidP="0038390B">
            <w:pPr>
              <w:ind w:right="27"/>
              <w:jc w:val="center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sym w:font="Wingdings" w:char="F0FC"/>
            </w:r>
          </w:p>
        </w:tc>
      </w:tr>
      <w:tr w:rsidR="000E7199" w:rsidRPr="00E2412A" w:rsidTr="003839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99" w:rsidRPr="00E2412A" w:rsidRDefault="000E7199" w:rsidP="0038390B">
            <w:pPr>
              <w:ind w:right="27"/>
              <w:jc w:val="both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Project consumables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99" w:rsidRPr="00E2412A" w:rsidRDefault="000E7199" w:rsidP="0038390B">
            <w:pPr>
              <w:ind w:right="27"/>
              <w:jc w:val="center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sym w:font="Wingdings" w:char="F0FC"/>
            </w:r>
          </w:p>
        </w:tc>
      </w:tr>
      <w:tr w:rsidR="000E7199" w:rsidRPr="00E2412A" w:rsidTr="003839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99" w:rsidRPr="00E2412A" w:rsidRDefault="000E7199" w:rsidP="0038390B">
            <w:pPr>
              <w:ind w:right="27"/>
              <w:jc w:val="both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PhD student costs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99" w:rsidRPr="00E2412A" w:rsidRDefault="000E7199" w:rsidP="0038390B">
            <w:pPr>
              <w:ind w:right="27"/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sym w:font="Wingdings" w:char="F0FC"/>
            </w:r>
          </w:p>
        </w:tc>
      </w:tr>
      <w:tr w:rsidR="000E7199" w:rsidRPr="00E2412A" w:rsidTr="003839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9" w:rsidRPr="00E2412A" w:rsidRDefault="000E7199" w:rsidP="0038390B">
            <w:pPr>
              <w:ind w:right="27"/>
              <w:jc w:val="both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Research equipment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99" w:rsidRPr="00E2412A" w:rsidRDefault="000E7199" w:rsidP="0038390B">
            <w:pPr>
              <w:ind w:right="27"/>
              <w:jc w:val="center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sym w:font="Wingdings" w:char="F0FC"/>
            </w:r>
          </w:p>
        </w:tc>
      </w:tr>
      <w:tr w:rsidR="000E7199" w:rsidRPr="00E2412A" w:rsidTr="003839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9" w:rsidRPr="00E2412A" w:rsidRDefault="000E7199" w:rsidP="0038390B">
            <w:pPr>
              <w:ind w:right="27"/>
              <w:jc w:val="both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Essential travel for research purposes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99" w:rsidRPr="00E2412A" w:rsidRDefault="000E7199" w:rsidP="0038390B">
            <w:pPr>
              <w:ind w:right="27"/>
              <w:jc w:val="center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sym w:font="Wingdings" w:char="F0FC"/>
            </w:r>
          </w:p>
        </w:tc>
      </w:tr>
      <w:tr w:rsidR="000E7199" w:rsidRPr="00E2412A" w:rsidTr="003839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9" w:rsidRPr="00E2412A" w:rsidRDefault="000E7199" w:rsidP="0038390B">
            <w:pPr>
              <w:ind w:right="27"/>
              <w:jc w:val="both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  <w:t xml:space="preserve">Reimbursements of existing salaries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99" w:rsidRPr="00E2412A" w:rsidRDefault="000E7199" w:rsidP="0038390B">
            <w:pPr>
              <w:ind w:right="27"/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×</w:t>
            </w:r>
          </w:p>
        </w:tc>
      </w:tr>
      <w:tr w:rsidR="000E7199" w:rsidRPr="00E2412A" w:rsidTr="0038390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9" w:rsidRPr="00E2412A" w:rsidRDefault="000E7199" w:rsidP="0038390B">
            <w:pPr>
              <w:ind w:right="27"/>
              <w:jc w:val="both"/>
              <w:rPr>
                <w:rFonts w:asciiTheme="minorHAnsi" w:eastAsiaTheme="minorEastAsia" w:hAnsiTheme="minorHAnsi"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sz w:val="22"/>
                <w:szCs w:val="22"/>
              </w:rPr>
              <w:t>Replacing NHS expenditure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99" w:rsidRPr="00E2412A" w:rsidRDefault="000E7199" w:rsidP="0038390B">
            <w:pPr>
              <w:ind w:right="27"/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  <w:shd w:val="clear" w:color="auto" w:fill="FFFFFF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×</w:t>
            </w:r>
          </w:p>
        </w:tc>
      </w:tr>
    </w:tbl>
    <w:p w:rsidR="000E7199" w:rsidRDefault="000E7199" w:rsidP="00C92530">
      <w:pPr>
        <w:pStyle w:val="ListParagraph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DB678D">
        <w:rPr>
          <w:rFonts w:asciiTheme="minorHAnsi" w:hAnsiTheme="minorHAnsi"/>
          <w:b/>
          <w:sz w:val="20"/>
          <w:szCs w:val="20"/>
        </w:rPr>
        <w:t xml:space="preserve">* </w:t>
      </w:r>
      <w:r w:rsidRPr="00DB678D">
        <w:rPr>
          <w:rFonts w:asciiTheme="minorHAnsi" w:hAnsiTheme="minorHAnsi"/>
          <w:i/>
          <w:sz w:val="20"/>
          <w:szCs w:val="20"/>
        </w:rPr>
        <w:t xml:space="preserve">Applicants cannot request support </w:t>
      </w:r>
      <w:r>
        <w:rPr>
          <w:rFonts w:asciiTheme="minorHAnsi" w:hAnsiTheme="minorHAnsi"/>
          <w:i/>
          <w:sz w:val="20"/>
          <w:szCs w:val="20"/>
        </w:rPr>
        <w:t xml:space="preserve">towards their own salary costs and </w:t>
      </w:r>
      <w:r w:rsidRPr="00DB678D">
        <w:rPr>
          <w:rFonts w:asciiTheme="minorHAnsi" w:hAnsiTheme="minorHAnsi"/>
          <w:i/>
          <w:sz w:val="20"/>
          <w:szCs w:val="20"/>
        </w:rPr>
        <w:t xml:space="preserve">must have certainty of employment at the University from November 2018 until the end date of their proposed project.      </w:t>
      </w:r>
    </w:p>
    <w:p w:rsidR="000E7199" w:rsidRPr="00F10246" w:rsidRDefault="000E7199" w:rsidP="00C92530">
      <w:pPr>
        <w:pStyle w:val="ListParagraph"/>
        <w:ind w:left="0"/>
        <w:jc w:val="both"/>
        <w:rPr>
          <w:rFonts w:asciiTheme="minorHAnsi" w:hAnsiTheme="minorHAnsi"/>
          <w:sz w:val="12"/>
          <w:szCs w:val="22"/>
        </w:rPr>
      </w:pPr>
    </w:p>
    <w:p w:rsidR="00C92530" w:rsidRDefault="00C92530" w:rsidP="00F10246">
      <w:pPr>
        <w:ind w:right="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will be </w:t>
      </w:r>
      <w:r w:rsidR="009E6313">
        <w:rPr>
          <w:rFonts w:asciiTheme="minorHAnsi" w:hAnsiTheme="minorHAnsi"/>
          <w:sz w:val="22"/>
          <w:szCs w:val="22"/>
        </w:rPr>
        <w:t>holding information days on 8</w:t>
      </w:r>
      <w:r w:rsidR="009E6313" w:rsidRPr="009E6313">
        <w:rPr>
          <w:rFonts w:asciiTheme="minorHAnsi" w:hAnsiTheme="minorHAnsi"/>
          <w:sz w:val="22"/>
          <w:szCs w:val="22"/>
          <w:vertAlign w:val="superscript"/>
        </w:rPr>
        <w:t>th</w:t>
      </w:r>
      <w:r w:rsidR="009E6313">
        <w:rPr>
          <w:rFonts w:asciiTheme="minorHAnsi" w:hAnsiTheme="minorHAnsi"/>
          <w:sz w:val="22"/>
          <w:szCs w:val="22"/>
        </w:rPr>
        <w:t xml:space="preserve"> and 15</w:t>
      </w:r>
      <w:r w:rsidR="009E6313" w:rsidRPr="009E6313">
        <w:rPr>
          <w:rFonts w:asciiTheme="minorHAnsi" w:hAnsiTheme="minorHAnsi"/>
          <w:sz w:val="22"/>
          <w:szCs w:val="22"/>
          <w:vertAlign w:val="superscript"/>
        </w:rPr>
        <w:t>th</w:t>
      </w:r>
      <w:r w:rsidR="009E6313">
        <w:rPr>
          <w:rFonts w:asciiTheme="minorHAnsi" w:hAnsiTheme="minorHAnsi"/>
          <w:sz w:val="22"/>
          <w:szCs w:val="22"/>
        </w:rPr>
        <w:t xml:space="preserve"> May 2018 </w:t>
      </w:r>
      <w:r>
        <w:rPr>
          <w:rFonts w:asciiTheme="minorHAnsi" w:hAnsiTheme="minorHAnsi"/>
          <w:sz w:val="22"/>
          <w:szCs w:val="22"/>
        </w:rPr>
        <w:t xml:space="preserve">for applicants to discuss their proposals to both schemes with senior staff. </w:t>
      </w:r>
      <w:r w:rsidRPr="00E2412A">
        <w:rPr>
          <w:rFonts w:asciiTheme="minorHAnsi" w:hAnsiTheme="minorHAnsi"/>
          <w:sz w:val="22"/>
          <w:szCs w:val="22"/>
        </w:rPr>
        <w:t>We would strongly recommend that applicants discuss their ideas with senior members of CBTRC before submitting</w:t>
      </w:r>
      <w:r>
        <w:rPr>
          <w:rFonts w:asciiTheme="minorHAnsi" w:hAnsiTheme="minorHAnsi"/>
          <w:sz w:val="22"/>
          <w:szCs w:val="22"/>
        </w:rPr>
        <w:t xml:space="preserve"> an application (details below.) More information about the information days will follow in due course.</w:t>
      </w:r>
      <w:r w:rsidR="00F10246" w:rsidRPr="00F10246">
        <w:rPr>
          <w:rFonts w:asciiTheme="minorHAnsi" w:hAnsiTheme="minorHAnsi"/>
          <w:sz w:val="22"/>
          <w:szCs w:val="22"/>
        </w:rPr>
        <w:t xml:space="preserve"> </w:t>
      </w:r>
      <w:r w:rsidR="00F10246">
        <w:rPr>
          <w:rFonts w:asciiTheme="minorHAnsi" w:hAnsiTheme="minorHAnsi"/>
          <w:sz w:val="22"/>
          <w:szCs w:val="22"/>
        </w:rPr>
        <w:t>If these</w:t>
      </w:r>
      <w:r w:rsidR="00F10246" w:rsidRPr="00E2412A">
        <w:rPr>
          <w:rFonts w:asciiTheme="minorHAnsi" w:hAnsiTheme="minorHAnsi"/>
          <w:sz w:val="22"/>
          <w:szCs w:val="22"/>
        </w:rPr>
        <w:t xml:space="preserve"> date</w:t>
      </w:r>
      <w:r w:rsidR="00F10246">
        <w:rPr>
          <w:rFonts w:asciiTheme="minorHAnsi" w:hAnsiTheme="minorHAnsi"/>
          <w:sz w:val="22"/>
          <w:szCs w:val="22"/>
        </w:rPr>
        <w:t>s are not convenient</w:t>
      </w:r>
      <w:r w:rsidR="00F10246" w:rsidRPr="00E2412A">
        <w:rPr>
          <w:rFonts w:asciiTheme="minorHAnsi" w:hAnsiTheme="minorHAnsi"/>
          <w:sz w:val="22"/>
          <w:szCs w:val="22"/>
        </w:rPr>
        <w:t xml:space="preserve">, please use the contact details below to arrange an alternative time for a discussion.  </w:t>
      </w:r>
    </w:p>
    <w:p w:rsidR="00C92530" w:rsidRPr="00F10246" w:rsidRDefault="00C92530" w:rsidP="00C92530">
      <w:pPr>
        <w:ind w:right="27"/>
        <w:jc w:val="both"/>
        <w:rPr>
          <w:rFonts w:asciiTheme="minorHAnsi" w:hAnsiTheme="minorHAnsi"/>
          <w:sz w:val="16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126"/>
        <w:gridCol w:w="3506"/>
      </w:tblGrid>
      <w:tr w:rsidR="00C92530" w:rsidRPr="00E2412A" w:rsidTr="0038390B">
        <w:tc>
          <w:tcPr>
            <w:tcW w:w="3146" w:type="dxa"/>
          </w:tcPr>
          <w:p w:rsidR="00C92530" w:rsidRPr="00E2412A" w:rsidRDefault="00C92530" w:rsidP="003839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3199" w:type="dxa"/>
          </w:tcPr>
          <w:p w:rsidR="00C92530" w:rsidRPr="00E2412A" w:rsidRDefault="00C92530" w:rsidP="003839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</w:rPr>
              <w:t xml:space="preserve">Research Interests </w:t>
            </w:r>
          </w:p>
        </w:tc>
        <w:tc>
          <w:tcPr>
            <w:tcW w:w="3509" w:type="dxa"/>
          </w:tcPr>
          <w:p w:rsidR="00C92530" w:rsidRPr="00E2412A" w:rsidRDefault="00C92530" w:rsidP="003839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412A">
              <w:rPr>
                <w:rFonts w:asciiTheme="minorHAnsi" w:hAnsiTheme="minorHAnsi"/>
                <w:b/>
                <w:sz w:val="22"/>
                <w:szCs w:val="22"/>
              </w:rPr>
              <w:t xml:space="preserve">Contact details </w:t>
            </w:r>
          </w:p>
        </w:tc>
      </w:tr>
      <w:tr w:rsidR="00C92530" w:rsidRPr="00E2412A" w:rsidTr="0038390B">
        <w:tc>
          <w:tcPr>
            <w:tcW w:w="3146" w:type="dxa"/>
          </w:tcPr>
          <w:p w:rsidR="00C92530" w:rsidRPr="009E6313" w:rsidRDefault="00C92530" w:rsidP="0038390B">
            <w:pPr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 xml:space="preserve">Professor David Walker </w:t>
            </w:r>
          </w:p>
          <w:p w:rsidR="00C92530" w:rsidRPr="009E6313" w:rsidRDefault="00C92530" w:rsidP="0038390B">
            <w:pPr>
              <w:rPr>
                <w:rStyle w:val="apple-style-span"/>
                <w:rFonts w:asciiTheme="minorHAnsi" w:hAnsiTheme="minorHAnsi"/>
                <w:sz w:val="22"/>
                <w:szCs w:val="22"/>
              </w:rPr>
            </w:pPr>
            <w:r w:rsidRPr="009E6313">
              <w:rPr>
                <w:rStyle w:val="apple-style-span"/>
                <w:rFonts w:asciiTheme="minorHAnsi" w:hAnsiTheme="minorHAnsi"/>
                <w:sz w:val="22"/>
                <w:szCs w:val="22"/>
              </w:rPr>
              <w:t>Professor of Paediatric Oncology</w:t>
            </w:r>
          </w:p>
          <w:p w:rsidR="00C92530" w:rsidRPr="009E6313" w:rsidRDefault="00C92530" w:rsidP="0038390B">
            <w:pPr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Style w:val="apple-style-span"/>
                <w:rFonts w:asciiTheme="minorHAnsi" w:hAnsiTheme="minorHAnsi"/>
                <w:sz w:val="22"/>
                <w:szCs w:val="22"/>
              </w:rPr>
              <w:t xml:space="preserve">Co-Director of the Children’s Brain Tumour Research Centre </w:t>
            </w:r>
          </w:p>
        </w:tc>
        <w:tc>
          <w:tcPr>
            <w:tcW w:w="3199" w:type="dxa"/>
          </w:tcPr>
          <w:p w:rsidR="000E7199" w:rsidRPr="009E6313" w:rsidRDefault="00C92530" w:rsidP="0038390B">
            <w:pPr>
              <w:pStyle w:val="ListParagraph"/>
              <w:numPr>
                <w:ilvl w:val="0"/>
                <w:numId w:val="6"/>
              </w:numPr>
              <w:ind w:left="285" w:hanging="288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Accelerating diagnosis of childhood brain tumours and childhood cancer</w:t>
            </w:r>
          </w:p>
          <w:p w:rsidR="000E7199" w:rsidRPr="009E6313" w:rsidRDefault="00C92530" w:rsidP="0038390B">
            <w:pPr>
              <w:pStyle w:val="ListParagraph"/>
              <w:numPr>
                <w:ilvl w:val="0"/>
                <w:numId w:val="6"/>
              </w:numPr>
              <w:ind w:left="285" w:hanging="288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Children's cancer trials of novel therapies targeting the brain</w:t>
            </w:r>
          </w:p>
          <w:p w:rsidR="000E7199" w:rsidRPr="009E6313" w:rsidRDefault="00C92530" w:rsidP="0038390B">
            <w:pPr>
              <w:pStyle w:val="ListParagraph"/>
              <w:numPr>
                <w:ilvl w:val="0"/>
                <w:numId w:val="6"/>
              </w:numPr>
              <w:ind w:left="285" w:hanging="288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Impact of brain tumours on quality of survival linked to visual and cerebellar function</w:t>
            </w:r>
          </w:p>
          <w:p w:rsidR="000E7199" w:rsidRPr="009E6313" w:rsidRDefault="00C92530" w:rsidP="0038390B">
            <w:pPr>
              <w:pStyle w:val="ListParagraph"/>
              <w:numPr>
                <w:ilvl w:val="0"/>
                <w:numId w:val="6"/>
              </w:numPr>
              <w:ind w:left="285" w:hanging="288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Tumour bio-characterisation and developmental physiology</w:t>
            </w:r>
          </w:p>
          <w:p w:rsidR="00C92530" w:rsidRPr="009E6313" w:rsidRDefault="00C92530" w:rsidP="0038390B">
            <w:pPr>
              <w:pStyle w:val="ListParagraph"/>
              <w:numPr>
                <w:ilvl w:val="0"/>
                <w:numId w:val="6"/>
              </w:numPr>
              <w:ind w:left="285" w:hanging="288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Optimising care for teenagers and young adults being treated for cancer</w:t>
            </w:r>
          </w:p>
        </w:tc>
        <w:tc>
          <w:tcPr>
            <w:tcW w:w="3509" w:type="dxa"/>
          </w:tcPr>
          <w:p w:rsidR="00C92530" w:rsidRPr="00E2412A" w:rsidRDefault="00B26DF5" w:rsidP="0038390B">
            <w:pPr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C92530" w:rsidRPr="00397F4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david.walker@nottingham.ac.uk</w:t>
              </w:r>
            </w:hyperlink>
          </w:p>
          <w:p w:rsidR="00C92530" w:rsidRPr="00E2412A" w:rsidRDefault="00C92530" w:rsidP="003839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92530" w:rsidRPr="000E7199" w:rsidRDefault="00C92530" w:rsidP="0038390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7199">
              <w:rPr>
                <w:rFonts w:asciiTheme="minorHAnsi" w:hAnsiTheme="minorHAnsi"/>
                <w:color w:val="auto"/>
                <w:sz w:val="22"/>
                <w:szCs w:val="22"/>
              </w:rPr>
              <w:t>Secretary:</w:t>
            </w:r>
          </w:p>
          <w:p w:rsidR="00C92530" w:rsidRPr="00E2412A" w:rsidRDefault="00B26DF5" w:rsidP="0038390B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C92530" w:rsidRPr="00397F4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sue.franklin@nottingham.ac.uk</w:t>
              </w:r>
            </w:hyperlink>
          </w:p>
          <w:p w:rsidR="00C92530" w:rsidRPr="00E2412A" w:rsidRDefault="00C92530" w:rsidP="003839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530" w:rsidRPr="00E2412A" w:rsidTr="0038390B">
        <w:tc>
          <w:tcPr>
            <w:tcW w:w="3146" w:type="dxa"/>
          </w:tcPr>
          <w:p w:rsidR="00C92530" w:rsidRPr="009E6313" w:rsidRDefault="00C92530" w:rsidP="0038390B">
            <w:pPr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Professor Richard Grundy</w:t>
            </w:r>
          </w:p>
          <w:p w:rsidR="00C92530" w:rsidRPr="009E6313" w:rsidRDefault="00C92530" w:rsidP="0038390B">
            <w:pPr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 xml:space="preserve">Professor of Neuro-Oncology and Cancer Biology </w:t>
            </w:r>
          </w:p>
          <w:p w:rsidR="00C92530" w:rsidRPr="009E6313" w:rsidRDefault="00C92530" w:rsidP="0038390B">
            <w:pPr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 xml:space="preserve">Co-Director of the Children’s Brain Tumour Research Centre </w:t>
            </w:r>
          </w:p>
        </w:tc>
        <w:tc>
          <w:tcPr>
            <w:tcW w:w="3199" w:type="dxa"/>
          </w:tcPr>
          <w:p w:rsidR="000E7199" w:rsidRPr="009E6313" w:rsidRDefault="00C92530" w:rsidP="0038390B">
            <w:pPr>
              <w:pStyle w:val="ListParagraph"/>
              <w:numPr>
                <w:ilvl w:val="0"/>
                <w:numId w:val="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Molecular biology of childhood brain tumours</w:t>
            </w:r>
          </w:p>
          <w:p w:rsidR="000E7199" w:rsidRPr="009E6313" w:rsidRDefault="00C92530" w:rsidP="0038390B">
            <w:pPr>
              <w:pStyle w:val="ListParagraph"/>
              <w:numPr>
                <w:ilvl w:val="0"/>
                <w:numId w:val="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Epigenetics and novel targeted therapies</w:t>
            </w:r>
          </w:p>
          <w:p w:rsidR="000E7199" w:rsidRPr="009E6313" w:rsidRDefault="00C92530" w:rsidP="0038390B">
            <w:pPr>
              <w:pStyle w:val="ListParagraph"/>
              <w:numPr>
                <w:ilvl w:val="0"/>
                <w:numId w:val="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Biomarkers</w:t>
            </w:r>
          </w:p>
          <w:p w:rsidR="000E7199" w:rsidRPr="009E6313" w:rsidRDefault="00C92530" w:rsidP="0038390B">
            <w:pPr>
              <w:pStyle w:val="ListParagraph"/>
              <w:numPr>
                <w:ilvl w:val="0"/>
                <w:numId w:val="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Drug delivery to CNS tumours</w:t>
            </w:r>
          </w:p>
          <w:p w:rsidR="000E7199" w:rsidRPr="009E6313" w:rsidRDefault="00C92530" w:rsidP="0038390B">
            <w:pPr>
              <w:pStyle w:val="ListParagraph"/>
              <w:numPr>
                <w:ilvl w:val="0"/>
                <w:numId w:val="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Personalised therapy and precision medicine</w:t>
            </w:r>
          </w:p>
          <w:p w:rsidR="000E7199" w:rsidRPr="009E6313" w:rsidRDefault="00C92530" w:rsidP="0038390B">
            <w:pPr>
              <w:pStyle w:val="ListParagraph"/>
              <w:numPr>
                <w:ilvl w:val="0"/>
                <w:numId w:val="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Advanced MRI Studies</w:t>
            </w:r>
          </w:p>
          <w:p w:rsidR="00C92530" w:rsidRPr="009E6313" w:rsidRDefault="00C92530" w:rsidP="0038390B">
            <w:pPr>
              <w:pStyle w:val="ListParagraph"/>
              <w:numPr>
                <w:ilvl w:val="0"/>
                <w:numId w:val="7"/>
              </w:numPr>
              <w:ind w:left="293" w:hanging="283"/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Clinical Trials</w:t>
            </w:r>
          </w:p>
        </w:tc>
        <w:tc>
          <w:tcPr>
            <w:tcW w:w="3509" w:type="dxa"/>
          </w:tcPr>
          <w:p w:rsidR="00C92530" w:rsidRPr="00E2412A" w:rsidRDefault="00B26DF5" w:rsidP="0038390B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C92530" w:rsidRPr="00397F4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richard.grundy@nottingham.ac.uk</w:t>
              </w:r>
            </w:hyperlink>
          </w:p>
          <w:p w:rsidR="00C92530" w:rsidRPr="00E2412A" w:rsidRDefault="00C92530" w:rsidP="003839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92530" w:rsidRPr="000E7199" w:rsidRDefault="00C92530" w:rsidP="0038390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71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Secretary: </w:t>
            </w:r>
          </w:p>
          <w:p w:rsidR="00C92530" w:rsidRPr="00E2412A" w:rsidRDefault="00B26DF5" w:rsidP="0038390B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C92530" w:rsidRPr="00AA2DF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laura.willoughby@nottingham.ac.uk</w:t>
              </w:r>
            </w:hyperlink>
          </w:p>
        </w:tc>
      </w:tr>
      <w:tr w:rsidR="00C92530" w:rsidRPr="00E2412A" w:rsidTr="0038390B">
        <w:tc>
          <w:tcPr>
            <w:tcW w:w="3146" w:type="dxa"/>
          </w:tcPr>
          <w:p w:rsidR="00C92530" w:rsidRPr="009E6313" w:rsidRDefault="00C92530" w:rsidP="0038390B">
            <w:pPr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>Professor David Bates</w:t>
            </w:r>
          </w:p>
          <w:p w:rsidR="00C92530" w:rsidRPr="009E6313" w:rsidRDefault="00C92530" w:rsidP="0038390B">
            <w:pPr>
              <w:rPr>
                <w:rFonts w:asciiTheme="minorHAnsi" w:hAnsiTheme="minorHAnsi"/>
                <w:sz w:val="22"/>
                <w:szCs w:val="22"/>
              </w:rPr>
            </w:pPr>
            <w:r w:rsidRPr="009E6313">
              <w:rPr>
                <w:rFonts w:asciiTheme="minorHAnsi" w:hAnsiTheme="minorHAnsi"/>
                <w:sz w:val="22"/>
                <w:szCs w:val="22"/>
              </w:rPr>
              <w:t xml:space="preserve">Professor of Oncology  </w:t>
            </w:r>
          </w:p>
        </w:tc>
        <w:tc>
          <w:tcPr>
            <w:tcW w:w="3199" w:type="dxa"/>
          </w:tcPr>
          <w:p w:rsidR="000E7199" w:rsidRPr="009E6313" w:rsidRDefault="00C92530" w:rsidP="0038390B">
            <w:pPr>
              <w:pStyle w:val="ListParagraph"/>
              <w:numPr>
                <w:ilvl w:val="0"/>
                <w:numId w:val="8"/>
              </w:numPr>
              <w:ind w:left="293" w:hanging="283"/>
              <w:rPr>
                <w:sz w:val="22"/>
                <w:szCs w:val="22"/>
                <w:lang w:eastAsia="en-GB"/>
              </w:rPr>
            </w:pPr>
            <w:r w:rsidRPr="009E6313">
              <w:rPr>
                <w:sz w:val="22"/>
                <w:szCs w:val="22"/>
                <w:lang w:eastAsia="en-GB"/>
              </w:rPr>
              <w:t>Angiogenesis</w:t>
            </w:r>
          </w:p>
          <w:p w:rsidR="000E7199" w:rsidRPr="009E6313" w:rsidRDefault="00C92530" w:rsidP="0038390B">
            <w:pPr>
              <w:pStyle w:val="ListParagraph"/>
              <w:numPr>
                <w:ilvl w:val="0"/>
                <w:numId w:val="8"/>
              </w:numPr>
              <w:ind w:left="293" w:hanging="283"/>
              <w:rPr>
                <w:sz w:val="22"/>
                <w:szCs w:val="22"/>
                <w:lang w:eastAsia="en-GB"/>
              </w:rPr>
            </w:pPr>
            <w:r w:rsidRPr="009E6313">
              <w:rPr>
                <w:sz w:val="22"/>
                <w:szCs w:val="22"/>
                <w:lang w:eastAsia="en-GB"/>
              </w:rPr>
              <w:t xml:space="preserve">Alternative splicing </w:t>
            </w:r>
          </w:p>
          <w:p w:rsidR="000E7199" w:rsidRPr="009E6313" w:rsidRDefault="00C92530" w:rsidP="0038390B">
            <w:pPr>
              <w:pStyle w:val="ListParagraph"/>
              <w:numPr>
                <w:ilvl w:val="0"/>
                <w:numId w:val="8"/>
              </w:numPr>
              <w:ind w:left="293" w:hanging="283"/>
              <w:rPr>
                <w:sz w:val="22"/>
                <w:szCs w:val="22"/>
                <w:lang w:eastAsia="en-GB"/>
              </w:rPr>
            </w:pPr>
            <w:r w:rsidRPr="009E6313">
              <w:rPr>
                <w:sz w:val="22"/>
                <w:szCs w:val="22"/>
                <w:lang w:eastAsia="en-GB"/>
              </w:rPr>
              <w:t>VEGF</w:t>
            </w:r>
          </w:p>
          <w:p w:rsidR="000E7199" w:rsidRPr="009E6313" w:rsidRDefault="00C92530" w:rsidP="0038390B">
            <w:pPr>
              <w:pStyle w:val="ListParagraph"/>
              <w:numPr>
                <w:ilvl w:val="0"/>
                <w:numId w:val="8"/>
              </w:numPr>
              <w:ind w:left="293" w:hanging="283"/>
              <w:rPr>
                <w:sz w:val="22"/>
                <w:szCs w:val="22"/>
                <w:lang w:eastAsia="en-GB"/>
              </w:rPr>
            </w:pPr>
            <w:r w:rsidRPr="009E6313">
              <w:rPr>
                <w:sz w:val="22"/>
                <w:szCs w:val="22"/>
                <w:lang w:eastAsia="en-GB"/>
              </w:rPr>
              <w:t>Lymphatics</w:t>
            </w:r>
          </w:p>
          <w:p w:rsidR="00C92530" w:rsidRPr="009E6313" w:rsidRDefault="00C92530" w:rsidP="0038390B">
            <w:pPr>
              <w:pStyle w:val="ListParagraph"/>
              <w:numPr>
                <w:ilvl w:val="0"/>
                <w:numId w:val="8"/>
              </w:numPr>
              <w:ind w:left="293" w:hanging="283"/>
              <w:rPr>
                <w:sz w:val="22"/>
                <w:szCs w:val="22"/>
                <w:lang w:eastAsia="en-GB"/>
              </w:rPr>
            </w:pPr>
            <w:r w:rsidRPr="009E6313">
              <w:rPr>
                <w:sz w:val="22"/>
                <w:szCs w:val="22"/>
                <w:lang w:eastAsia="en-GB"/>
              </w:rPr>
              <w:t>Vascular permeability</w:t>
            </w:r>
          </w:p>
        </w:tc>
        <w:tc>
          <w:tcPr>
            <w:tcW w:w="3509" w:type="dxa"/>
          </w:tcPr>
          <w:p w:rsidR="00C92530" w:rsidRPr="00E2412A" w:rsidRDefault="00B26DF5" w:rsidP="0038390B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C92530" w:rsidRPr="00397F4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david.bates@nottingham.ac.uk</w:t>
              </w:r>
            </w:hyperlink>
          </w:p>
          <w:p w:rsidR="00C92530" w:rsidRPr="00E2412A" w:rsidRDefault="00C92530" w:rsidP="003839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92530" w:rsidRPr="000E7199" w:rsidRDefault="00C92530" w:rsidP="0038390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E7199">
              <w:rPr>
                <w:rFonts w:asciiTheme="minorHAnsi" w:hAnsiTheme="minorHAnsi"/>
                <w:color w:val="auto"/>
                <w:sz w:val="22"/>
                <w:szCs w:val="22"/>
              </w:rPr>
              <w:t>Secretary:</w:t>
            </w:r>
          </w:p>
          <w:p w:rsidR="00C92530" w:rsidRDefault="00B26DF5" w:rsidP="0038390B">
            <w:pPr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C92530" w:rsidRPr="00AA2DF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beverly.bramley@nottingham.ac.uk</w:t>
              </w:r>
            </w:hyperlink>
          </w:p>
          <w:p w:rsidR="00C92530" w:rsidRPr="00E2412A" w:rsidRDefault="00C92530" w:rsidP="003839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03DB" w:rsidRPr="00E2412A" w:rsidRDefault="000E03DB" w:rsidP="000E03DB">
      <w:pPr>
        <w:ind w:right="27"/>
        <w:jc w:val="both"/>
        <w:rPr>
          <w:rFonts w:asciiTheme="minorHAnsi" w:hAnsiTheme="minorHAnsi"/>
          <w:b/>
          <w:sz w:val="22"/>
          <w:szCs w:val="22"/>
        </w:rPr>
      </w:pPr>
      <w:r w:rsidRPr="00E2412A">
        <w:rPr>
          <w:rFonts w:asciiTheme="minorHAnsi" w:hAnsiTheme="minorHAnsi"/>
          <w:b/>
          <w:sz w:val="22"/>
          <w:szCs w:val="22"/>
        </w:rPr>
        <w:lastRenderedPageBreak/>
        <w:t>1. The Stoneygate Career Catalyst Awards</w:t>
      </w:r>
    </w:p>
    <w:p w:rsidR="000E03DB" w:rsidRPr="00E2412A" w:rsidRDefault="000E03DB" w:rsidP="000E03DB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>The Scheme is designed to aid professional progression, offering successful appl</w:t>
      </w:r>
      <w:r w:rsidR="00027AF4">
        <w:rPr>
          <w:rFonts w:asciiTheme="minorHAnsi" w:hAnsiTheme="minorHAnsi"/>
          <w:sz w:val="22"/>
          <w:szCs w:val="22"/>
        </w:rPr>
        <w:t>icants a grant for</w:t>
      </w:r>
      <w:r w:rsidRPr="00E2412A">
        <w:rPr>
          <w:rFonts w:asciiTheme="minorHAnsi" w:hAnsiTheme="minorHAnsi"/>
          <w:sz w:val="22"/>
          <w:szCs w:val="22"/>
        </w:rPr>
        <w:t xml:space="preserve"> up to </w:t>
      </w:r>
      <w:r w:rsidR="00C92530">
        <w:rPr>
          <w:rFonts w:asciiTheme="minorHAnsi" w:hAnsiTheme="minorHAnsi"/>
          <w:sz w:val="22"/>
          <w:szCs w:val="22"/>
        </w:rPr>
        <w:t>four</w:t>
      </w:r>
      <w:r w:rsidR="006A0A8C" w:rsidRPr="00E2412A">
        <w:rPr>
          <w:rFonts w:asciiTheme="minorHAnsi" w:hAnsiTheme="minorHAnsi"/>
          <w:sz w:val="22"/>
          <w:szCs w:val="22"/>
        </w:rPr>
        <w:t xml:space="preserve"> </w:t>
      </w:r>
      <w:r w:rsidRPr="00E2412A">
        <w:rPr>
          <w:rFonts w:asciiTheme="minorHAnsi" w:hAnsiTheme="minorHAnsi"/>
          <w:sz w:val="22"/>
          <w:szCs w:val="22"/>
        </w:rPr>
        <w:t>years to establish a solid foundation for a lifetime in brain tumour research or to consolidate the career of more experienced individuals aiming to develop their own teams and productivity.</w:t>
      </w:r>
    </w:p>
    <w:p w:rsidR="000E03DB" w:rsidRPr="00E2412A" w:rsidRDefault="000E03DB" w:rsidP="000E03DB">
      <w:pPr>
        <w:jc w:val="both"/>
        <w:rPr>
          <w:rFonts w:asciiTheme="minorHAnsi" w:hAnsiTheme="minorHAnsi"/>
          <w:sz w:val="22"/>
          <w:szCs w:val="22"/>
        </w:rPr>
      </w:pPr>
    </w:p>
    <w:p w:rsidR="000E03DB" w:rsidRPr="00E2412A" w:rsidRDefault="000E03DB" w:rsidP="000E03DB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Awards could support a PhD studentship and/or the appointment of post-doctoral staff, giving recipients the opportunity to enhance their track record of high-quality work and develop their careers – potentially through supervising their own small research team and securing other external grants. </w:t>
      </w:r>
    </w:p>
    <w:p w:rsidR="000E03DB" w:rsidRPr="00E2412A" w:rsidRDefault="000E03DB" w:rsidP="000E03DB">
      <w:pPr>
        <w:jc w:val="both"/>
        <w:rPr>
          <w:rFonts w:asciiTheme="minorHAnsi" w:hAnsiTheme="minorHAnsi"/>
          <w:sz w:val="22"/>
          <w:szCs w:val="22"/>
        </w:rPr>
      </w:pPr>
    </w:p>
    <w:p w:rsidR="000E03DB" w:rsidRPr="00E2412A" w:rsidRDefault="000E03DB" w:rsidP="000E03DB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A standard maximum of £320,000 is available for each project (with an expected limit of £80,000 a year.) Each project should be a maximum of </w:t>
      </w:r>
      <w:r w:rsidR="00C92530">
        <w:rPr>
          <w:rFonts w:asciiTheme="minorHAnsi" w:hAnsiTheme="minorHAnsi"/>
          <w:sz w:val="22"/>
          <w:szCs w:val="22"/>
        </w:rPr>
        <w:t>four</w:t>
      </w:r>
      <w:r w:rsidRPr="00E2412A">
        <w:rPr>
          <w:rFonts w:asciiTheme="minorHAnsi" w:hAnsiTheme="minorHAnsi"/>
          <w:sz w:val="22"/>
          <w:szCs w:val="22"/>
        </w:rPr>
        <w:t xml:space="preserve"> years’ duration. It is envisaged that some shorter projects may be supported, along with projects worth less than £320,000. In exceptional cases (where a particularly strong case is made in the application) an award slightly exceeding £320,000 may be made.</w:t>
      </w:r>
    </w:p>
    <w:p w:rsidR="000E03DB" w:rsidRPr="00E2412A" w:rsidRDefault="000E03DB" w:rsidP="000E03DB">
      <w:pPr>
        <w:jc w:val="both"/>
        <w:rPr>
          <w:rFonts w:asciiTheme="minorHAnsi" w:hAnsiTheme="minorHAnsi"/>
          <w:sz w:val="22"/>
          <w:szCs w:val="22"/>
        </w:rPr>
      </w:pPr>
    </w:p>
    <w:p w:rsidR="000E03DB" w:rsidRPr="00E2412A" w:rsidRDefault="00EF01E9" w:rsidP="000E03D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anticipate one </w:t>
      </w:r>
      <w:r w:rsidR="00027AF4">
        <w:rPr>
          <w:rFonts w:asciiTheme="minorHAnsi" w:hAnsiTheme="minorHAnsi"/>
          <w:sz w:val="22"/>
          <w:szCs w:val="22"/>
        </w:rPr>
        <w:t xml:space="preserve">Career Catalyst </w:t>
      </w:r>
      <w:r>
        <w:rPr>
          <w:rFonts w:asciiTheme="minorHAnsi" w:hAnsiTheme="minorHAnsi"/>
          <w:sz w:val="22"/>
          <w:szCs w:val="22"/>
        </w:rPr>
        <w:t xml:space="preserve">award will be made in 2018 although this may vary according to the project(s) </w:t>
      </w:r>
      <w:r w:rsidR="00027AF4">
        <w:rPr>
          <w:rFonts w:asciiTheme="minorHAnsi" w:hAnsiTheme="minorHAnsi"/>
          <w:sz w:val="22"/>
          <w:szCs w:val="22"/>
        </w:rPr>
        <w:t>submitted for consideration.</w:t>
      </w:r>
    </w:p>
    <w:p w:rsidR="000E03DB" w:rsidRPr="00E2412A" w:rsidRDefault="000E03DB" w:rsidP="000E03DB">
      <w:pPr>
        <w:ind w:right="27"/>
        <w:jc w:val="both"/>
        <w:rPr>
          <w:rFonts w:asciiTheme="minorHAnsi" w:hAnsiTheme="minorHAnsi"/>
          <w:sz w:val="22"/>
          <w:szCs w:val="22"/>
        </w:rPr>
      </w:pPr>
    </w:p>
    <w:p w:rsidR="000E03DB" w:rsidRPr="009E6313" w:rsidRDefault="000E03DB" w:rsidP="009662F3">
      <w:pPr>
        <w:ind w:right="27"/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Brief, lay written reports in relation to each Award will be required at six monthly intervals, </w:t>
      </w:r>
      <w:r w:rsidRPr="009E6313">
        <w:rPr>
          <w:rFonts w:asciiTheme="minorHAnsi" w:hAnsiTheme="minorHAnsi"/>
          <w:sz w:val="22"/>
          <w:szCs w:val="22"/>
        </w:rPr>
        <w:t>with a final report at the end of the project.</w:t>
      </w:r>
    </w:p>
    <w:p w:rsidR="003423AA" w:rsidRPr="009E6313" w:rsidRDefault="003423AA" w:rsidP="009662F3">
      <w:pPr>
        <w:ind w:right="27"/>
        <w:jc w:val="both"/>
        <w:rPr>
          <w:rFonts w:asciiTheme="minorHAnsi" w:hAnsiTheme="minorHAnsi"/>
          <w:sz w:val="22"/>
          <w:szCs w:val="22"/>
        </w:rPr>
      </w:pPr>
    </w:p>
    <w:p w:rsidR="00C92530" w:rsidRPr="00E2412A" w:rsidRDefault="00C92530" w:rsidP="00C92530">
      <w:pPr>
        <w:ind w:right="27"/>
        <w:jc w:val="both"/>
        <w:rPr>
          <w:rFonts w:asciiTheme="minorHAnsi" w:hAnsiTheme="minorHAnsi"/>
          <w:sz w:val="22"/>
          <w:szCs w:val="22"/>
        </w:rPr>
      </w:pPr>
      <w:r w:rsidRPr="009E6313">
        <w:rPr>
          <w:rFonts w:asciiTheme="minorHAnsi" w:hAnsiTheme="minorHAnsi"/>
          <w:sz w:val="22"/>
          <w:szCs w:val="22"/>
        </w:rPr>
        <w:t xml:space="preserve">An assessment day for the Career Catalyst Awards will be held in Nottingham on </w:t>
      </w:r>
      <w:r w:rsidR="009E6313" w:rsidRPr="009E6313">
        <w:rPr>
          <w:rFonts w:asciiTheme="minorHAnsi" w:hAnsiTheme="minorHAnsi"/>
          <w:sz w:val="22"/>
          <w:szCs w:val="22"/>
        </w:rPr>
        <w:t>1</w:t>
      </w:r>
      <w:r w:rsidR="009E6313" w:rsidRPr="009E6313">
        <w:rPr>
          <w:rFonts w:asciiTheme="minorHAnsi" w:hAnsiTheme="minorHAnsi"/>
          <w:sz w:val="22"/>
          <w:szCs w:val="22"/>
          <w:vertAlign w:val="superscript"/>
        </w:rPr>
        <w:t>st</w:t>
      </w:r>
      <w:r w:rsidR="009E6313" w:rsidRPr="009E6313">
        <w:rPr>
          <w:rFonts w:asciiTheme="minorHAnsi" w:hAnsiTheme="minorHAnsi"/>
          <w:sz w:val="22"/>
          <w:szCs w:val="22"/>
        </w:rPr>
        <w:t xml:space="preserve"> </w:t>
      </w:r>
      <w:r w:rsidRPr="009E6313">
        <w:rPr>
          <w:rFonts w:asciiTheme="minorHAnsi" w:hAnsiTheme="minorHAnsi"/>
          <w:sz w:val="22"/>
          <w:szCs w:val="22"/>
        </w:rPr>
        <w:t xml:space="preserve">November 2018. </w:t>
      </w:r>
      <w:r w:rsidRPr="00EF01E9">
        <w:rPr>
          <w:rFonts w:asciiTheme="minorHAnsi" w:hAnsiTheme="minorHAnsi"/>
          <w:sz w:val="22"/>
          <w:szCs w:val="22"/>
        </w:rPr>
        <w:t>Shortlisted applicants must be available to deliver a presentation about their proposal on that day.</w:t>
      </w:r>
    </w:p>
    <w:p w:rsidR="00C92530" w:rsidRPr="00E2412A" w:rsidRDefault="00C92530" w:rsidP="009662F3">
      <w:pPr>
        <w:ind w:right="27"/>
        <w:jc w:val="both"/>
        <w:rPr>
          <w:rFonts w:asciiTheme="minorHAnsi" w:hAnsiTheme="minorHAnsi"/>
          <w:sz w:val="22"/>
          <w:szCs w:val="22"/>
        </w:rPr>
      </w:pPr>
    </w:p>
    <w:p w:rsidR="00214CC2" w:rsidRPr="00E2412A" w:rsidRDefault="000E03DB" w:rsidP="009662F3">
      <w:pPr>
        <w:ind w:right="27"/>
        <w:jc w:val="both"/>
        <w:rPr>
          <w:rFonts w:asciiTheme="minorHAnsi" w:hAnsiTheme="minorHAnsi"/>
          <w:b/>
          <w:sz w:val="22"/>
          <w:szCs w:val="22"/>
        </w:rPr>
      </w:pPr>
      <w:r w:rsidRPr="00E2412A">
        <w:rPr>
          <w:rFonts w:asciiTheme="minorHAnsi" w:hAnsiTheme="minorHAnsi"/>
          <w:b/>
          <w:sz w:val="22"/>
          <w:szCs w:val="22"/>
        </w:rPr>
        <w:t>2</w:t>
      </w:r>
      <w:r w:rsidR="00214CC2" w:rsidRPr="00E2412A">
        <w:rPr>
          <w:rFonts w:asciiTheme="minorHAnsi" w:hAnsiTheme="minorHAnsi"/>
          <w:b/>
          <w:sz w:val="22"/>
          <w:szCs w:val="22"/>
        </w:rPr>
        <w:t xml:space="preserve">. The Stoneygate Proof of Concept </w:t>
      </w:r>
      <w:r w:rsidRPr="00E2412A">
        <w:rPr>
          <w:rFonts w:asciiTheme="minorHAnsi" w:hAnsiTheme="minorHAnsi"/>
          <w:b/>
          <w:sz w:val="22"/>
          <w:szCs w:val="22"/>
        </w:rPr>
        <w:t>Awards</w:t>
      </w:r>
      <w:r w:rsidR="003423AA" w:rsidRPr="00E2412A">
        <w:rPr>
          <w:rFonts w:asciiTheme="minorHAnsi" w:hAnsiTheme="minorHAnsi"/>
          <w:b/>
          <w:sz w:val="22"/>
          <w:szCs w:val="22"/>
        </w:rPr>
        <w:t xml:space="preserve"> </w:t>
      </w:r>
    </w:p>
    <w:p w:rsidR="00214CC2" w:rsidRPr="00E2412A" w:rsidRDefault="00214CC2" w:rsidP="009662F3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This Fund will </w:t>
      </w:r>
      <w:r w:rsidR="00E65031" w:rsidRPr="00E2412A">
        <w:rPr>
          <w:rFonts w:asciiTheme="minorHAnsi" w:hAnsiTheme="minorHAnsi"/>
          <w:sz w:val="22"/>
          <w:szCs w:val="22"/>
        </w:rPr>
        <w:t xml:space="preserve">support highly promising feasibility studies to test novel and imaginative ideas with potential for significant clinical impact </w:t>
      </w:r>
      <w:r w:rsidR="00D94BC0" w:rsidRPr="00E2412A">
        <w:rPr>
          <w:rFonts w:asciiTheme="minorHAnsi" w:hAnsiTheme="minorHAnsi"/>
          <w:sz w:val="22"/>
          <w:szCs w:val="22"/>
        </w:rPr>
        <w:t>relating to the treatment</w:t>
      </w:r>
      <w:r w:rsidR="00E65031" w:rsidRPr="00E2412A">
        <w:rPr>
          <w:rFonts w:asciiTheme="minorHAnsi" w:hAnsiTheme="minorHAnsi"/>
          <w:sz w:val="22"/>
          <w:szCs w:val="22"/>
        </w:rPr>
        <w:t xml:space="preserve"> of children’s brain tumours, providing</w:t>
      </w:r>
      <w:r w:rsidRPr="00E2412A">
        <w:rPr>
          <w:rFonts w:asciiTheme="minorHAnsi" w:hAnsiTheme="minorHAnsi"/>
          <w:sz w:val="22"/>
          <w:szCs w:val="22"/>
        </w:rPr>
        <w:t xml:space="preserve"> the crucial early-stage funding which is often u</w:t>
      </w:r>
      <w:r w:rsidR="00E65031" w:rsidRPr="00E2412A">
        <w:rPr>
          <w:rFonts w:asciiTheme="minorHAnsi" w:hAnsiTheme="minorHAnsi"/>
          <w:sz w:val="22"/>
          <w:szCs w:val="22"/>
        </w:rPr>
        <w:t>navailable from external bodies</w:t>
      </w:r>
      <w:r w:rsidRPr="00E2412A">
        <w:rPr>
          <w:rFonts w:asciiTheme="minorHAnsi" w:hAnsiTheme="minorHAnsi"/>
          <w:sz w:val="22"/>
          <w:szCs w:val="22"/>
        </w:rPr>
        <w:t>.</w:t>
      </w:r>
    </w:p>
    <w:p w:rsidR="00214CC2" w:rsidRPr="00E2412A" w:rsidRDefault="00214CC2" w:rsidP="009662F3">
      <w:pPr>
        <w:jc w:val="both"/>
        <w:rPr>
          <w:rFonts w:asciiTheme="minorHAnsi" w:hAnsiTheme="minorHAnsi"/>
          <w:sz w:val="22"/>
          <w:szCs w:val="22"/>
        </w:rPr>
      </w:pPr>
    </w:p>
    <w:p w:rsidR="00C27A6C" w:rsidRPr="00E2412A" w:rsidRDefault="00C27A6C" w:rsidP="009662F3">
      <w:pPr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A </w:t>
      </w:r>
      <w:r w:rsidR="00E65031" w:rsidRPr="00E2412A">
        <w:rPr>
          <w:rFonts w:asciiTheme="minorHAnsi" w:hAnsiTheme="minorHAnsi"/>
          <w:sz w:val="22"/>
          <w:szCs w:val="22"/>
        </w:rPr>
        <w:t xml:space="preserve">standard </w:t>
      </w:r>
      <w:r w:rsidRPr="00E2412A">
        <w:rPr>
          <w:rFonts w:asciiTheme="minorHAnsi" w:hAnsiTheme="minorHAnsi"/>
          <w:sz w:val="22"/>
          <w:szCs w:val="22"/>
        </w:rPr>
        <w:t>maximum of £60,000 is available for each project</w:t>
      </w:r>
      <w:r w:rsidR="00D94BC0" w:rsidRPr="00E2412A">
        <w:rPr>
          <w:rFonts w:asciiTheme="minorHAnsi" w:hAnsiTheme="minorHAnsi"/>
          <w:sz w:val="22"/>
          <w:szCs w:val="22"/>
        </w:rPr>
        <w:t>, with each project expected to be a maximum of 12 months’ duration</w:t>
      </w:r>
      <w:r w:rsidRPr="00E2412A">
        <w:rPr>
          <w:rFonts w:asciiTheme="minorHAnsi" w:hAnsiTheme="minorHAnsi"/>
          <w:sz w:val="22"/>
          <w:szCs w:val="22"/>
        </w:rPr>
        <w:t xml:space="preserve">. It is envisaged that </w:t>
      </w:r>
      <w:r w:rsidR="00E65031" w:rsidRPr="00E2412A">
        <w:rPr>
          <w:rFonts w:asciiTheme="minorHAnsi" w:hAnsiTheme="minorHAnsi"/>
          <w:sz w:val="22"/>
          <w:szCs w:val="22"/>
        </w:rPr>
        <w:t>some</w:t>
      </w:r>
      <w:r w:rsidRPr="00E2412A">
        <w:rPr>
          <w:rFonts w:asciiTheme="minorHAnsi" w:hAnsiTheme="minorHAnsi"/>
          <w:sz w:val="22"/>
          <w:szCs w:val="22"/>
        </w:rPr>
        <w:t xml:space="preserve"> </w:t>
      </w:r>
      <w:r w:rsidR="00D94BC0" w:rsidRPr="00E2412A">
        <w:rPr>
          <w:rFonts w:asciiTheme="minorHAnsi" w:hAnsiTheme="minorHAnsi"/>
          <w:sz w:val="22"/>
          <w:szCs w:val="22"/>
        </w:rPr>
        <w:t xml:space="preserve">shorter </w:t>
      </w:r>
      <w:r w:rsidRPr="00E2412A">
        <w:rPr>
          <w:rFonts w:asciiTheme="minorHAnsi" w:hAnsiTheme="minorHAnsi"/>
          <w:sz w:val="22"/>
          <w:szCs w:val="22"/>
        </w:rPr>
        <w:t xml:space="preserve">projects </w:t>
      </w:r>
      <w:r w:rsidR="00D94BC0" w:rsidRPr="00E2412A">
        <w:rPr>
          <w:rFonts w:asciiTheme="minorHAnsi" w:hAnsiTheme="minorHAnsi"/>
          <w:sz w:val="22"/>
          <w:szCs w:val="22"/>
        </w:rPr>
        <w:t xml:space="preserve">may be supported, along with projects </w:t>
      </w:r>
      <w:r w:rsidRPr="00E2412A">
        <w:rPr>
          <w:rFonts w:asciiTheme="minorHAnsi" w:hAnsiTheme="minorHAnsi"/>
          <w:sz w:val="22"/>
          <w:szCs w:val="22"/>
        </w:rPr>
        <w:t>worth less than £60,000</w:t>
      </w:r>
      <w:r w:rsidR="00D94BC0" w:rsidRPr="00E2412A">
        <w:rPr>
          <w:rFonts w:asciiTheme="minorHAnsi" w:hAnsiTheme="minorHAnsi"/>
          <w:sz w:val="22"/>
          <w:szCs w:val="22"/>
        </w:rPr>
        <w:t xml:space="preserve">. </w:t>
      </w:r>
      <w:r w:rsidR="00E65031" w:rsidRPr="00E2412A">
        <w:rPr>
          <w:rFonts w:asciiTheme="minorHAnsi" w:hAnsiTheme="minorHAnsi"/>
          <w:sz w:val="22"/>
          <w:szCs w:val="22"/>
        </w:rPr>
        <w:t xml:space="preserve">In exceptional cases (where a particularly strong case is made in the application) an award slightly exceeding £60,000 may be made.  </w:t>
      </w:r>
    </w:p>
    <w:p w:rsidR="0041058F" w:rsidRDefault="0041058F" w:rsidP="009662F3">
      <w:pPr>
        <w:ind w:right="27"/>
        <w:jc w:val="both"/>
        <w:rPr>
          <w:rFonts w:asciiTheme="minorHAnsi" w:hAnsiTheme="minorHAnsi"/>
          <w:b/>
          <w:sz w:val="22"/>
          <w:szCs w:val="22"/>
        </w:rPr>
      </w:pPr>
    </w:p>
    <w:p w:rsidR="00027AF4" w:rsidRPr="00E2412A" w:rsidRDefault="00027AF4" w:rsidP="00027A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anticipate one Proof of Concept award will be made in 2018 although this may vary according to the project(s) submitted for consideration.</w:t>
      </w:r>
    </w:p>
    <w:p w:rsidR="00027AF4" w:rsidRPr="00E2412A" w:rsidRDefault="00027AF4" w:rsidP="009662F3">
      <w:pPr>
        <w:ind w:right="27"/>
        <w:jc w:val="both"/>
        <w:rPr>
          <w:rFonts w:asciiTheme="minorHAnsi" w:hAnsiTheme="minorHAnsi"/>
          <w:b/>
          <w:sz w:val="22"/>
          <w:szCs w:val="22"/>
        </w:rPr>
      </w:pPr>
    </w:p>
    <w:p w:rsidR="002C4FC8" w:rsidRPr="00E2412A" w:rsidRDefault="00F2754B" w:rsidP="009662F3">
      <w:pPr>
        <w:ind w:right="27"/>
        <w:jc w:val="both"/>
        <w:rPr>
          <w:rFonts w:asciiTheme="minorHAnsi" w:hAnsiTheme="minorHAnsi"/>
          <w:sz w:val="22"/>
          <w:szCs w:val="22"/>
        </w:rPr>
      </w:pPr>
      <w:r w:rsidRPr="00E2412A">
        <w:rPr>
          <w:rFonts w:asciiTheme="minorHAnsi" w:hAnsiTheme="minorHAnsi"/>
          <w:sz w:val="22"/>
          <w:szCs w:val="22"/>
        </w:rPr>
        <w:t xml:space="preserve">A </w:t>
      </w:r>
      <w:r w:rsidR="000356F1" w:rsidRPr="00E2412A">
        <w:rPr>
          <w:rFonts w:asciiTheme="minorHAnsi" w:hAnsiTheme="minorHAnsi"/>
          <w:sz w:val="22"/>
          <w:szCs w:val="22"/>
        </w:rPr>
        <w:t xml:space="preserve">brief, lay </w:t>
      </w:r>
      <w:r w:rsidRPr="00E2412A">
        <w:rPr>
          <w:rFonts w:asciiTheme="minorHAnsi" w:hAnsiTheme="minorHAnsi"/>
          <w:sz w:val="22"/>
          <w:szCs w:val="22"/>
        </w:rPr>
        <w:t>written report</w:t>
      </w:r>
      <w:r w:rsidR="002C4FC8" w:rsidRPr="00E2412A">
        <w:rPr>
          <w:rFonts w:asciiTheme="minorHAnsi" w:hAnsiTheme="minorHAnsi"/>
          <w:sz w:val="22"/>
          <w:szCs w:val="22"/>
        </w:rPr>
        <w:t xml:space="preserve"> in relation to each Award will be required at the mid-point of</w:t>
      </w:r>
      <w:r w:rsidRPr="00E2412A">
        <w:rPr>
          <w:rFonts w:asciiTheme="minorHAnsi" w:hAnsiTheme="minorHAnsi"/>
          <w:sz w:val="22"/>
          <w:szCs w:val="22"/>
        </w:rPr>
        <w:t xml:space="preserve"> a project, with a final report at the end of the project.</w:t>
      </w:r>
    </w:p>
    <w:p w:rsidR="00027AF4" w:rsidRPr="00E2412A" w:rsidRDefault="00027AF4" w:rsidP="009662F3">
      <w:pPr>
        <w:ind w:right="27"/>
        <w:jc w:val="both"/>
        <w:rPr>
          <w:rFonts w:asciiTheme="minorHAnsi" w:hAnsiTheme="minorHAnsi"/>
          <w:sz w:val="22"/>
          <w:szCs w:val="22"/>
        </w:rPr>
      </w:pPr>
    </w:p>
    <w:p w:rsidR="00ED177A" w:rsidRPr="00F10246" w:rsidRDefault="00ED177A" w:rsidP="00F10246">
      <w:pPr>
        <w:ind w:right="27"/>
        <w:jc w:val="center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Please direct any </w:t>
      </w:r>
      <w:r w:rsidR="002911C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initial </w:t>
      </w:r>
      <w:r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>queries reg</w:t>
      </w:r>
      <w:r w:rsidR="002911C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arding The Stoneygate Fund to </w:t>
      </w:r>
      <w:r w:rsidR="003423AA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>Melissa Wadams</w:t>
      </w:r>
      <w:r w:rsidR="00EF01E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, </w:t>
      </w:r>
      <w:r w:rsidR="003423AA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>Research</w:t>
      </w:r>
      <w:r w:rsidR="00EF01E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Development Manager</w:t>
      </w:r>
      <w:r w:rsidR="002911C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, </w:t>
      </w:r>
      <w:r w:rsidR="003423AA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>Children’s Brain Tumour Research Centre</w:t>
      </w:r>
      <w:r w:rsidR="008B0D9B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, </w:t>
      </w:r>
      <w:r w:rsidR="00EF01E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E Floor, QMC </w:t>
      </w:r>
      <w:r w:rsidR="002911C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on </w:t>
      </w:r>
      <w:r w:rsidR="008B0D9B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(0115) </w:t>
      </w:r>
      <w:r w:rsidR="009A4667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82 </w:t>
      </w:r>
      <w:r w:rsidR="007F1445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>30643</w:t>
      </w:r>
      <w:r w:rsidR="008B0D9B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</w:t>
      </w:r>
      <w:r w:rsidR="00F40ACD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or email </w:t>
      </w:r>
      <w:hyperlink r:id="rId16" w:history="1">
        <w:r w:rsidR="00F10246" w:rsidRPr="00AA2DF8">
          <w:rPr>
            <w:rStyle w:val="Hyperlink"/>
            <w:rFonts w:asciiTheme="minorHAnsi" w:hAnsiTheme="minorHAnsi"/>
            <w:b/>
            <w:sz w:val="22"/>
            <w:szCs w:val="22"/>
          </w:rPr>
          <w:t>melissa.wadams@nottingham.ac.uk</w:t>
        </w:r>
      </w:hyperlink>
      <w:r w:rsidR="00EF01E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>.</w:t>
      </w:r>
      <w:r w:rsidR="002911C9" w:rsidRPr="00F1024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 </w:t>
      </w:r>
    </w:p>
    <w:sectPr w:rsidR="00ED177A" w:rsidRPr="00F10246" w:rsidSect="003035D2">
      <w:footerReference w:type="defaul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C3" w:rsidRDefault="00557BC3" w:rsidP="002B6E0F">
      <w:r>
        <w:separator/>
      </w:r>
    </w:p>
  </w:endnote>
  <w:endnote w:type="continuationSeparator" w:id="0">
    <w:p w:rsidR="00557BC3" w:rsidRDefault="00557BC3" w:rsidP="002B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2A" w:rsidRDefault="00E21A23">
    <w:pPr>
      <w:pStyle w:val="Footer"/>
    </w:pPr>
    <w:r>
      <w:t>2018</w:t>
    </w:r>
    <w:r w:rsidR="00E2412A">
      <w:t xml:space="preserve"> Stoneygate</w:t>
    </w:r>
    <w:r w:rsidR="00D07A4D">
      <w:t xml:space="preserve"> Fund</w:t>
    </w:r>
    <w:r w:rsidR="00E2412A">
      <w:t xml:space="preserve"> Guidance Notes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EB" w:rsidRDefault="00E2412A">
    <w:pPr>
      <w:pStyle w:val="Footer"/>
    </w:pPr>
    <w:r>
      <w:t>2016 Stoneygate Guidance notes v</w:t>
    </w:r>
    <w:r w:rsidR="008977E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C3" w:rsidRDefault="00557BC3" w:rsidP="002B6E0F">
      <w:r>
        <w:separator/>
      </w:r>
    </w:p>
  </w:footnote>
  <w:footnote w:type="continuationSeparator" w:id="0">
    <w:p w:rsidR="00557BC3" w:rsidRDefault="00557BC3" w:rsidP="002B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5D55"/>
    <w:multiLevelType w:val="hybridMultilevel"/>
    <w:tmpl w:val="BA8A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75AA"/>
    <w:multiLevelType w:val="hybridMultilevel"/>
    <w:tmpl w:val="7C18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F0E"/>
    <w:multiLevelType w:val="hybridMultilevel"/>
    <w:tmpl w:val="DD6C2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C0A92"/>
    <w:multiLevelType w:val="hybridMultilevel"/>
    <w:tmpl w:val="56E6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13517"/>
    <w:multiLevelType w:val="hybridMultilevel"/>
    <w:tmpl w:val="F24C0580"/>
    <w:lvl w:ilvl="0" w:tplc="63D0A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63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0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49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AC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21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05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49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E45C0B"/>
    <w:multiLevelType w:val="hybridMultilevel"/>
    <w:tmpl w:val="9244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A1780"/>
    <w:multiLevelType w:val="hybridMultilevel"/>
    <w:tmpl w:val="7952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C1619"/>
    <w:multiLevelType w:val="hybridMultilevel"/>
    <w:tmpl w:val="DF32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son Craig">
    <w15:presenceInfo w15:providerId="AD" w15:userId="S-1-5-21-1664130791-3153540899-3044996548-315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91"/>
    <w:rsid w:val="00024CBA"/>
    <w:rsid w:val="00027AF4"/>
    <w:rsid w:val="000356F1"/>
    <w:rsid w:val="000570EB"/>
    <w:rsid w:val="000766CF"/>
    <w:rsid w:val="000A73A0"/>
    <w:rsid w:val="000A7C24"/>
    <w:rsid w:val="000B0BAC"/>
    <w:rsid w:val="000C300D"/>
    <w:rsid w:val="000D2E4A"/>
    <w:rsid w:val="000E03DB"/>
    <w:rsid w:val="000E7199"/>
    <w:rsid w:val="000F7D31"/>
    <w:rsid w:val="00104978"/>
    <w:rsid w:val="00106872"/>
    <w:rsid w:val="00152E8A"/>
    <w:rsid w:val="001A3805"/>
    <w:rsid w:val="001A577A"/>
    <w:rsid w:val="001B6AC0"/>
    <w:rsid w:val="001E49AA"/>
    <w:rsid w:val="0021219D"/>
    <w:rsid w:val="00214CC2"/>
    <w:rsid w:val="00220777"/>
    <w:rsid w:val="00250FF0"/>
    <w:rsid w:val="002911C9"/>
    <w:rsid w:val="002B6E0F"/>
    <w:rsid w:val="002C21FC"/>
    <w:rsid w:val="002C4FC8"/>
    <w:rsid w:val="003035D2"/>
    <w:rsid w:val="0030389A"/>
    <w:rsid w:val="0033430F"/>
    <w:rsid w:val="003423AA"/>
    <w:rsid w:val="00351600"/>
    <w:rsid w:val="00367759"/>
    <w:rsid w:val="00395C1D"/>
    <w:rsid w:val="003D074E"/>
    <w:rsid w:val="003E2FE0"/>
    <w:rsid w:val="0041058F"/>
    <w:rsid w:val="00410841"/>
    <w:rsid w:val="00442B1B"/>
    <w:rsid w:val="00443940"/>
    <w:rsid w:val="004902B3"/>
    <w:rsid w:val="004B5673"/>
    <w:rsid w:val="004D0932"/>
    <w:rsid w:val="004E0801"/>
    <w:rsid w:val="004E1F24"/>
    <w:rsid w:val="004E74EF"/>
    <w:rsid w:val="004F6004"/>
    <w:rsid w:val="00537146"/>
    <w:rsid w:val="00557BC3"/>
    <w:rsid w:val="00562555"/>
    <w:rsid w:val="0056621A"/>
    <w:rsid w:val="005675E9"/>
    <w:rsid w:val="00572797"/>
    <w:rsid w:val="00582822"/>
    <w:rsid w:val="00595CFC"/>
    <w:rsid w:val="005A1AB1"/>
    <w:rsid w:val="005B24B7"/>
    <w:rsid w:val="005C4F29"/>
    <w:rsid w:val="006028A0"/>
    <w:rsid w:val="00624636"/>
    <w:rsid w:val="00633011"/>
    <w:rsid w:val="00640CCA"/>
    <w:rsid w:val="00653156"/>
    <w:rsid w:val="0065551F"/>
    <w:rsid w:val="00676BE7"/>
    <w:rsid w:val="006A0A8C"/>
    <w:rsid w:val="006A6F44"/>
    <w:rsid w:val="006B052C"/>
    <w:rsid w:val="006D577B"/>
    <w:rsid w:val="006F0D54"/>
    <w:rsid w:val="0072587F"/>
    <w:rsid w:val="00735364"/>
    <w:rsid w:val="00756F22"/>
    <w:rsid w:val="00770A6B"/>
    <w:rsid w:val="007755D9"/>
    <w:rsid w:val="00794502"/>
    <w:rsid w:val="007E3C9B"/>
    <w:rsid w:val="007F1445"/>
    <w:rsid w:val="008048A5"/>
    <w:rsid w:val="00830EC7"/>
    <w:rsid w:val="00836997"/>
    <w:rsid w:val="008502A0"/>
    <w:rsid w:val="00863D13"/>
    <w:rsid w:val="008705F7"/>
    <w:rsid w:val="00890A32"/>
    <w:rsid w:val="008931E1"/>
    <w:rsid w:val="00893718"/>
    <w:rsid w:val="008977E4"/>
    <w:rsid w:val="008A7C7E"/>
    <w:rsid w:val="008B0D9B"/>
    <w:rsid w:val="008C1B69"/>
    <w:rsid w:val="00916391"/>
    <w:rsid w:val="00960819"/>
    <w:rsid w:val="00964611"/>
    <w:rsid w:val="00964E63"/>
    <w:rsid w:val="009662F3"/>
    <w:rsid w:val="00980EA9"/>
    <w:rsid w:val="00985B8D"/>
    <w:rsid w:val="0099060A"/>
    <w:rsid w:val="009A4667"/>
    <w:rsid w:val="009E1275"/>
    <w:rsid w:val="009E6313"/>
    <w:rsid w:val="00A06CED"/>
    <w:rsid w:val="00A338D5"/>
    <w:rsid w:val="00A41FCA"/>
    <w:rsid w:val="00A5484F"/>
    <w:rsid w:val="00A56E91"/>
    <w:rsid w:val="00A72611"/>
    <w:rsid w:val="00A81250"/>
    <w:rsid w:val="00AB7EFE"/>
    <w:rsid w:val="00AC22B8"/>
    <w:rsid w:val="00AD6FC3"/>
    <w:rsid w:val="00AF5059"/>
    <w:rsid w:val="00B05718"/>
    <w:rsid w:val="00B13F0E"/>
    <w:rsid w:val="00B26DF5"/>
    <w:rsid w:val="00B32A98"/>
    <w:rsid w:val="00B810C4"/>
    <w:rsid w:val="00B821AA"/>
    <w:rsid w:val="00BD7FE4"/>
    <w:rsid w:val="00BE0860"/>
    <w:rsid w:val="00BE2E68"/>
    <w:rsid w:val="00BF780F"/>
    <w:rsid w:val="00C05A67"/>
    <w:rsid w:val="00C145BD"/>
    <w:rsid w:val="00C27A6C"/>
    <w:rsid w:val="00C903AC"/>
    <w:rsid w:val="00C92530"/>
    <w:rsid w:val="00CA7A4F"/>
    <w:rsid w:val="00CC2805"/>
    <w:rsid w:val="00D07A4D"/>
    <w:rsid w:val="00D1776F"/>
    <w:rsid w:val="00D20FAB"/>
    <w:rsid w:val="00D55735"/>
    <w:rsid w:val="00D94BC0"/>
    <w:rsid w:val="00DA2687"/>
    <w:rsid w:val="00DA6BDB"/>
    <w:rsid w:val="00DB4280"/>
    <w:rsid w:val="00DB678D"/>
    <w:rsid w:val="00DC3294"/>
    <w:rsid w:val="00DC6236"/>
    <w:rsid w:val="00DE00F7"/>
    <w:rsid w:val="00E21A23"/>
    <w:rsid w:val="00E2412A"/>
    <w:rsid w:val="00E34EFA"/>
    <w:rsid w:val="00E4572E"/>
    <w:rsid w:val="00E65031"/>
    <w:rsid w:val="00E6777F"/>
    <w:rsid w:val="00E877D8"/>
    <w:rsid w:val="00E91115"/>
    <w:rsid w:val="00E921F1"/>
    <w:rsid w:val="00EC2AC5"/>
    <w:rsid w:val="00ED177A"/>
    <w:rsid w:val="00EF01E9"/>
    <w:rsid w:val="00EF05CE"/>
    <w:rsid w:val="00F0547D"/>
    <w:rsid w:val="00F10246"/>
    <w:rsid w:val="00F2754B"/>
    <w:rsid w:val="00F40ACD"/>
    <w:rsid w:val="00F81982"/>
    <w:rsid w:val="00F874F6"/>
    <w:rsid w:val="00F94755"/>
    <w:rsid w:val="00FD4217"/>
    <w:rsid w:val="00FD74D7"/>
    <w:rsid w:val="00FE4855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EB46"/>
  <w15:docId w15:val="{B36B4C0C-6C77-4248-9304-520EAD15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8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91"/>
    <w:rPr>
      <w:rFonts w:cs="Arial"/>
      <w:bCs/>
      <w:iCs/>
      <w:color w:val="0F243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6775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80"/>
    </w:rPr>
  </w:style>
  <w:style w:type="table" w:styleId="TableGrid">
    <w:name w:val="Table Grid"/>
    <w:basedOn w:val="TableNormal"/>
    <w:uiPriority w:val="59"/>
    <w:rsid w:val="0091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E0F"/>
    <w:rPr>
      <w:rFonts w:cs="Arial"/>
      <w:bCs/>
      <w:iCs/>
      <w:color w:val="0F243E"/>
    </w:rPr>
  </w:style>
  <w:style w:type="paragraph" w:styleId="Footer">
    <w:name w:val="footer"/>
    <w:basedOn w:val="Normal"/>
    <w:link w:val="FooterChar"/>
    <w:uiPriority w:val="99"/>
    <w:unhideWhenUsed/>
    <w:rsid w:val="002B6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E0F"/>
    <w:rPr>
      <w:rFonts w:cs="Arial"/>
      <w:bCs/>
      <w:iCs/>
      <w:color w:val="0F243E"/>
    </w:rPr>
  </w:style>
  <w:style w:type="paragraph" w:styleId="ListParagraph">
    <w:name w:val="List Paragraph"/>
    <w:basedOn w:val="Normal"/>
    <w:uiPriority w:val="34"/>
    <w:qFormat/>
    <w:rsid w:val="00FE4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A9"/>
    <w:rPr>
      <w:rFonts w:ascii="Tahoma" w:hAnsi="Tahoma" w:cs="Tahoma"/>
      <w:bCs/>
      <w:iCs/>
      <w:color w:val="0F243E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EA9"/>
    <w:rPr>
      <w:rFonts w:cs="Arial"/>
      <w:bCs/>
      <w:iCs/>
      <w:color w:val="0F243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EA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EA9"/>
    <w:rPr>
      <w:rFonts w:cs="Arial"/>
      <w:b/>
      <w:bCs/>
      <w:iCs/>
      <w:color w:val="0F243E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23AA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4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362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4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7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6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4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a.willoughby@nottingham.ac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ichard.grundy@nottingham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elissa.wadams@nottingham.ac.uk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e.franklin@nottingham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verly.bramley@nottingham.ac.uk" TargetMode="External"/><Relationship Id="rId10" Type="http://schemas.openxmlformats.org/officeDocument/2006/relationships/hyperlink" Target="mailto:david.walker@nottingham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vid.bates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C7E98-4D17-4EF0-9DE2-D47AFD59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Stoneygate Fund Guidance notes</vt:lpstr>
    </vt:vector>
  </TitlesOfParts>
  <Company>University Of Nottingham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Stoneygate Fund Guidance notes</dc:title>
  <dc:subject>
  </dc:subject>
  <dc:creator>Michael Willcox</dc:creator>
  <cp:keywords>
  </cp:keywords>
  <cp:lastModifiedBy>Melissa Wadams</cp:lastModifiedBy>
  <cp:revision>3</cp:revision>
  <cp:lastPrinted>2018-01-16T10:17:00Z</cp:lastPrinted>
  <dcterms:created xsi:type="dcterms:W3CDTF">2018-02-21T15:33:00Z</dcterms:created>
  <dcterms:modified xsi:type="dcterms:W3CDTF">2018-07-24T08:18:00Z</dcterms:modified>
</cp:coreProperties>
</file>